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9A893D7" w14:textId="77777777" w:rsidR="007827D8" w:rsidRPr="002437AE" w:rsidRDefault="00645148" w:rsidP="002C4E82">
      <w:pPr>
        <w:pStyle w:val="Heading1"/>
        <w:rPr>
          <w:rFonts w:asciiTheme="minorHAnsi" w:hAnsiTheme="minorHAnsi" w:cstheme="minorHAnsi"/>
        </w:rPr>
      </w:pPr>
      <w:ins w:id="1" w:author="Holly Crain" w:date="2021-11-09T18:21:00Z">
        <w:r w:rsidRPr="0080612E">
          <w:rPr>
            <w:rFonts w:asciiTheme="minorHAnsi" w:hAnsiTheme="minorHAnsi" w:cstheme="minorHAnsi"/>
            <w:noProof/>
          </w:rPr>
          <mc:AlternateContent>
            <mc:Choice Requires="wps">
              <w:drawing>
                <wp:anchor distT="45720" distB="45720" distL="114300" distR="114300" simplePos="0" relativeHeight="251658240" behindDoc="0" locked="0" layoutInCell="1" allowOverlap="1" wp14:anchorId="70D668D9" wp14:editId="6C81367B">
                  <wp:simplePos x="0" y="0"/>
                  <wp:positionH relativeFrom="column">
                    <wp:posOffset>-79872</wp:posOffset>
                  </wp:positionH>
                  <wp:positionV relativeFrom="paragraph">
                    <wp:posOffset>-997944</wp:posOffset>
                  </wp:positionV>
                  <wp:extent cx="4444779" cy="1002638"/>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779" cy="1002638"/>
                          </a:xfrm>
                          <a:prstGeom prst="rect">
                            <a:avLst/>
                          </a:prstGeom>
                          <a:solidFill>
                            <a:srgbClr val="FFFFFF"/>
                          </a:solidFill>
                          <a:ln w="9525">
                            <a:noFill/>
                            <a:miter lim="800000"/>
                            <a:headEnd/>
                            <a:tailEnd/>
                          </a:ln>
                        </wps:spPr>
                        <wps:txbx>
                          <w:txbxContent>
                            <w:p w14:paraId="0D242D2B" w14:textId="77777777" w:rsidR="00645148" w:rsidRPr="00275C9F" w:rsidRDefault="00275C9F">
                              <w:pPr>
                                <w:rPr>
                                  <w:b/>
                                  <w:bCs/>
                                  <w:color w:val="094183"/>
                                  <w:sz w:val="56"/>
                                  <w:szCs w:val="56"/>
                                </w:rPr>
                              </w:pPr>
                              <w:r w:rsidRPr="00275C9F">
                                <w:rPr>
                                  <w:b/>
                                  <w:bCs/>
                                  <w:color w:val="094183"/>
                                  <w:sz w:val="56"/>
                                  <w:szCs w:val="56"/>
                                </w:rPr>
                                <w:t xml:space="preserve">Wellbeing Services </w:t>
                              </w:r>
                              <w:r w:rsidRPr="00275C9F">
                                <w:rPr>
                                  <w:b/>
                                  <w:bCs/>
                                  <w:color w:val="094183"/>
                                  <w:sz w:val="56"/>
                                  <w:szCs w:val="56"/>
                                </w:rPr>
                                <w:br/>
                              </w:r>
                              <w:r w:rsidRPr="00275C9F">
                                <w:rPr>
                                  <w:color w:val="094183"/>
                                  <w:sz w:val="56"/>
                                  <w:szCs w:val="56"/>
                                </w:rPr>
                                <w:t>Privacy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0D668D9" id="_x0000_t202" coordsize="21600,21600" o:spt="202" path="m,l,21600r21600,l21600,xe">
                  <v:stroke joinstyle="miter"/>
                  <v:path gradientshapeok="t" o:connecttype="rect"/>
                </v:shapetype>
                <v:shape id="Text Box 2" o:spid="_x0000_s1026" type="#_x0000_t202" style="position:absolute;margin-left:-6.3pt;margin-top:-78.6pt;width:350pt;height:7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PNIQIAAB4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" stroked="f">
                  <v:textbox>
                    <w:txbxContent>
                      <w:p w14:paraId="0D242D2B" w14:textId="77777777" w:rsidR="00645148" w:rsidRPr="00275C9F" w:rsidRDefault="00275C9F">
                        <w:pPr>
                          <w:rPr>
                            <w:b/>
                            <w:bCs/>
                            <w:color w:val="094183"/>
                            <w:sz w:val="56"/>
                            <w:szCs w:val="56"/>
                          </w:rPr>
                        </w:pPr>
                        <w:r w:rsidRPr="00275C9F">
                          <w:rPr>
                            <w:b/>
                            <w:bCs/>
                            <w:color w:val="094183"/>
                            <w:sz w:val="56"/>
                            <w:szCs w:val="56"/>
                          </w:rPr>
                          <w:t xml:space="preserve">Wellbeing Services </w:t>
                        </w:r>
                        <w:r w:rsidRPr="00275C9F">
                          <w:rPr>
                            <w:b/>
                            <w:bCs/>
                            <w:color w:val="094183"/>
                            <w:sz w:val="56"/>
                            <w:szCs w:val="56"/>
                          </w:rPr>
                          <w:br/>
                        </w:r>
                        <w:r w:rsidRPr="00275C9F">
                          <w:rPr>
                            <w:color w:val="094183"/>
                            <w:sz w:val="56"/>
                            <w:szCs w:val="56"/>
                          </w:rPr>
                          <w:t>Privacy Notice</w:t>
                        </w:r>
                      </w:p>
                    </w:txbxContent>
                  </v:textbox>
                </v:shape>
              </w:pict>
            </mc:Fallback>
          </mc:AlternateContent>
        </w:r>
      </w:ins>
      <w:r w:rsidR="00DB716B" w:rsidRPr="002437AE">
        <w:rPr>
          <w:rFonts w:asciiTheme="minorHAnsi" w:hAnsiTheme="minorHAnsi" w:cstheme="minorHAnsi"/>
        </w:rPr>
        <w:t>Why we collect your personal information</w:t>
      </w:r>
    </w:p>
    <w:p w14:paraId="133C7DAB" w14:textId="7A043DE0" w:rsidR="002F52CB" w:rsidRPr="00CE6E29" w:rsidRDefault="002F52CB" w:rsidP="002C4E82">
      <w:pPr>
        <w:rPr>
          <w:rStyle w:val="normaltextrun"/>
          <w:iCs/>
          <w:sz w:val="24"/>
          <w:szCs w:val="24"/>
          <w:shd w:val="clear" w:color="auto" w:fill="FFFFFF"/>
        </w:rPr>
      </w:pPr>
      <w:r w:rsidRPr="00CE6E29">
        <w:rPr>
          <w:rStyle w:val="normaltextrun"/>
          <w:iCs/>
          <w:sz w:val="24"/>
          <w:szCs w:val="24"/>
          <w:shd w:val="clear" w:color="auto" w:fill="FFFFFF"/>
        </w:rPr>
        <w:t xml:space="preserve">The </w:t>
      </w:r>
      <w:r w:rsidR="0014303D" w:rsidRPr="00CE6E29">
        <w:rPr>
          <w:rStyle w:val="normaltextrun"/>
          <w:iCs/>
          <w:sz w:val="24"/>
          <w:szCs w:val="24"/>
          <w:shd w:val="clear" w:color="auto" w:fill="FFFFFF"/>
        </w:rPr>
        <w:t xml:space="preserve">University of Melbourne’s </w:t>
      </w:r>
      <w:r w:rsidR="004551BC" w:rsidRPr="00CE6E29">
        <w:rPr>
          <w:rStyle w:val="normaltextrun"/>
          <w:iCs/>
          <w:sz w:val="24"/>
          <w:szCs w:val="24"/>
          <w:shd w:val="clear" w:color="auto" w:fill="FFFFFF"/>
        </w:rPr>
        <w:t>Health Service and Counselling and Psychological Services</w:t>
      </w:r>
      <w:r w:rsidR="00C2391E">
        <w:rPr>
          <w:rStyle w:val="normaltextrun"/>
          <w:iCs/>
          <w:sz w:val="24"/>
          <w:szCs w:val="24"/>
          <w:shd w:val="clear" w:color="auto" w:fill="FFFFFF"/>
        </w:rPr>
        <w:t xml:space="preserve"> that are part of Wellbeing Services</w:t>
      </w:r>
      <w:r w:rsidR="004247C4">
        <w:rPr>
          <w:rStyle w:val="normaltextrun"/>
          <w:iCs/>
          <w:sz w:val="24"/>
          <w:szCs w:val="24"/>
          <w:shd w:val="clear" w:color="auto" w:fill="FFFFFF"/>
        </w:rPr>
        <w:t>,</w:t>
      </w:r>
      <w:r w:rsidR="004551BC" w:rsidRPr="00CE6E29">
        <w:rPr>
          <w:rStyle w:val="normaltextrun"/>
          <w:iCs/>
          <w:sz w:val="24"/>
          <w:szCs w:val="24"/>
          <w:shd w:val="clear" w:color="auto" w:fill="FFFFFF"/>
        </w:rPr>
        <w:t xml:space="preserve"> </w:t>
      </w:r>
      <w:r w:rsidR="00313BA2" w:rsidRPr="00CE6E29">
        <w:rPr>
          <w:rStyle w:val="normaltextrun"/>
          <w:iCs/>
          <w:sz w:val="24"/>
          <w:szCs w:val="24"/>
          <w:shd w:val="clear" w:color="auto" w:fill="FFFFFF"/>
        </w:rPr>
        <w:t xml:space="preserve">collect personal and health information </w:t>
      </w:r>
      <w:r w:rsidR="00A86137">
        <w:rPr>
          <w:rStyle w:val="normaltextrun"/>
          <w:iCs/>
          <w:sz w:val="24"/>
          <w:szCs w:val="24"/>
          <w:shd w:val="clear" w:color="auto" w:fill="FFFFFF"/>
        </w:rPr>
        <w:t>in the course of</w:t>
      </w:r>
      <w:r w:rsidR="00456E95" w:rsidRPr="00CE6E29">
        <w:rPr>
          <w:rStyle w:val="normaltextrun"/>
          <w:iCs/>
          <w:sz w:val="24"/>
          <w:szCs w:val="24"/>
          <w:shd w:val="clear" w:color="auto" w:fill="FFFFFF"/>
        </w:rPr>
        <w:t xml:space="preserve"> providing our services.</w:t>
      </w:r>
    </w:p>
    <w:p w14:paraId="12ADC571" w14:textId="23A5FEF9" w:rsidR="00533F6C" w:rsidRPr="00CE6E29" w:rsidRDefault="00850F3B" w:rsidP="002C4E82">
      <w:pPr>
        <w:rPr>
          <w:rStyle w:val="normaltextrun"/>
          <w:sz w:val="24"/>
          <w:szCs w:val="24"/>
          <w:shd w:val="clear" w:color="auto" w:fill="FFFFFF"/>
        </w:rPr>
      </w:pPr>
      <w:r w:rsidRPr="00CE6E29">
        <w:rPr>
          <w:rStyle w:val="normaltextrun"/>
          <w:iCs/>
          <w:sz w:val="24"/>
          <w:szCs w:val="24"/>
          <w:shd w:val="clear" w:color="auto" w:fill="FFFFFF"/>
        </w:rPr>
        <w:t>The</w:t>
      </w:r>
      <w:r w:rsidR="00C2391E">
        <w:rPr>
          <w:rStyle w:val="normaltextrun"/>
          <w:iCs/>
          <w:sz w:val="24"/>
          <w:szCs w:val="24"/>
          <w:shd w:val="clear" w:color="auto" w:fill="FFFFFF"/>
        </w:rPr>
        <w:t>se</w:t>
      </w:r>
      <w:r w:rsidRPr="00CE6E29">
        <w:rPr>
          <w:rStyle w:val="normaltextrun"/>
          <w:iCs/>
          <w:sz w:val="24"/>
          <w:szCs w:val="24"/>
          <w:shd w:val="clear" w:color="auto" w:fill="FFFFFF"/>
        </w:rPr>
        <w:t xml:space="preserve"> Wellbeing Services</w:t>
      </w:r>
      <w:r w:rsidR="002C4E82" w:rsidRPr="00CE6E29">
        <w:rPr>
          <w:rStyle w:val="normaltextrun"/>
          <w:iCs/>
          <w:sz w:val="24"/>
          <w:szCs w:val="24"/>
          <w:shd w:val="clear" w:color="auto" w:fill="FFFFFF"/>
        </w:rPr>
        <w:t> </w:t>
      </w:r>
      <w:r w:rsidR="002C4E82" w:rsidRPr="00CE6E29">
        <w:rPr>
          <w:rStyle w:val="normaltextrun"/>
          <w:sz w:val="24"/>
          <w:szCs w:val="24"/>
          <w:shd w:val="clear" w:color="auto" w:fill="FFFFFF"/>
        </w:rPr>
        <w:t>collect</w:t>
      </w:r>
      <w:r w:rsidR="00C2391E">
        <w:rPr>
          <w:rStyle w:val="normaltextrun"/>
          <w:sz w:val="24"/>
          <w:szCs w:val="24"/>
          <w:shd w:val="clear" w:color="auto" w:fill="FFFFFF"/>
        </w:rPr>
        <w:t xml:space="preserve"> </w:t>
      </w:r>
      <w:r w:rsidR="002C4E82" w:rsidRPr="00CE6E29">
        <w:rPr>
          <w:rStyle w:val="normaltextrun"/>
          <w:sz w:val="24"/>
          <w:szCs w:val="24"/>
          <w:shd w:val="clear" w:color="auto" w:fill="FFFFFF"/>
        </w:rPr>
        <w:t>and process personal information to</w:t>
      </w:r>
      <w:r w:rsidR="00533F6C" w:rsidRPr="00CE6E29">
        <w:rPr>
          <w:rStyle w:val="normaltextrun"/>
          <w:sz w:val="24"/>
          <w:szCs w:val="24"/>
          <w:shd w:val="clear" w:color="auto" w:fill="FFFFFF"/>
        </w:rPr>
        <w:t>:</w:t>
      </w:r>
    </w:p>
    <w:p w14:paraId="2F7C3BFF" w14:textId="77777777" w:rsidR="005E0C5A" w:rsidRDefault="005E0C5A" w:rsidP="005E0C5A">
      <w:pPr>
        <w:pStyle w:val="ListParagraph"/>
        <w:numPr>
          <w:ilvl w:val="0"/>
          <w:numId w:val="42"/>
        </w:numPr>
        <w:rPr>
          <w:rStyle w:val="normaltextrun"/>
          <w:iCs/>
          <w:color w:val="000000"/>
          <w:sz w:val="24"/>
          <w:szCs w:val="24"/>
          <w:shd w:val="clear" w:color="auto" w:fill="FFFFFF"/>
        </w:rPr>
      </w:pPr>
      <w:r w:rsidRPr="005E0C5A">
        <w:rPr>
          <w:rStyle w:val="normaltextrun"/>
          <w:iCs/>
          <w:color w:val="000000"/>
          <w:sz w:val="24"/>
          <w:szCs w:val="24"/>
          <w:shd w:val="clear" w:color="auto" w:fill="FFFFFF"/>
        </w:rPr>
        <w:t xml:space="preserve">assess, </w:t>
      </w:r>
      <w:r w:rsidR="00585020">
        <w:rPr>
          <w:rStyle w:val="normaltextrun"/>
          <w:iCs/>
          <w:color w:val="000000"/>
          <w:sz w:val="24"/>
          <w:szCs w:val="24"/>
          <w:shd w:val="clear" w:color="auto" w:fill="FFFFFF"/>
        </w:rPr>
        <w:t xml:space="preserve">support, advise, treat and / or </w:t>
      </w:r>
      <w:r w:rsidR="00672D53">
        <w:rPr>
          <w:rStyle w:val="normaltextrun"/>
          <w:iCs/>
          <w:color w:val="000000"/>
          <w:sz w:val="24"/>
          <w:szCs w:val="24"/>
          <w:shd w:val="clear" w:color="auto" w:fill="FFFFFF"/>
        </w:rPr>
        <w:t xml:space="preserve">diagnose </w:t>
      </w:r>
      <w:r w:rsidR="005B2674">
        <w:rPr>
          <w:rStyle w:val="normaltextrun"/>
          <w:iCs/>
          <w:color w:val="000000"/>
          <w:sz w:val="24"/>
          <w:szCs w:val="24"/>
          <w:shd w:val="clear" w:color="auto" w:fill="FFFFFF"/>
        </w:rPr>
        <w:t xml:space="preserve">you </w:t>
      </w:r>
      <w:r w:rsidR="006D74D1">
        <w:rPr>
          <w:rStyle w:val="normaltextrun"/>
          <w:iCs/>
          <w:color w:val="000000"/>
          <w:sz w:val="24"/>
          <w:szCs w:val="24"/>
          <w:shd w:val="clear" w:color="auto" w:fill="FFFFFF"/>
        </w:rPr>
        <w:t>and generally provide our services</w:t>
      </w:r>
      <w:r w:rsidR="006E6E4F">
        <w:rPr>
          <w:rStyle w:val="normaltextrun"/>
          <w:iCs/>
          <w:color w:val="000000"/>
          <w:sz w:val="24"/>
          <w:szCs w:val="24"/>
          <w:shd w:val="clear" w:color="auto" w:fill="FFFFFF"/>
        </w:rPr>
        <w:t xml:space="preserve"> to you</w:t>
      </w:r>
    </w:p>
    <w:p w14:paraId="4C16651A" w14:textId="77777777" w:rsidR="005E0C5A" w:rsidRDefault="00FA76CC" w:rsidP="00841409">
      <w:pPr>
        <w:pStyle w:val="ListParagraph"/>
        <w:numPr>
          <w:ilvl w:val="0"/>
          <w:numId w:val="42"/>
        </w:numPr>
        <w:rPr>
          <w:rStyle w:val="normaltextrun"/>
          <w:iCs/>
          <w:color w:val="000000"/>
          <w:sz w:val="24"/>
          <w:szCs w:val="24"/>
          <w:shd w:val="clear" w:color="auto" w:fill="FFFFFF"/>
        </w:rPr>
      </w:pPr>
      <w:r w:rsidRPr="00FA76CC">
        <w:rPr>
          <w:rStyle w:val="normaltextrun"/>
          <w:iCs/>
          <w:color w:val="000000"/>
          <w:sz w:val="24"/>
          <w:szCs w:val="24"/>
          <w:shd w:val="clear" w:color="auto" w:fill="FFFFFF"/>
        </w:rPr>
        <w:t>confirm your student or staff status</w:t>
      </w:r>
      <w:r>
        <w:rPr>
          <w:rStyle w:val="normaltextrun"/>
          <w:iCs/>
          <w:color w:val="000000"/>
          <w:sz w:val="24"/>
          <w:szCs w:val="24"/>
          <w:shd w:val="clear" w:color="auto" w:fill="FFFFFF"/>
        </w:rPr>
        <w:t xml:space="preserve"> </w:t>
      </w:r>
      <w:r w:rsidRPr="00FA76CC">
        <w:rPr>
          <w:rStyle w:val="normaltextrun"/>
          <w:iCs/>
          <w:color w:val="000000"/>
          <w:sz w:val="24"/>
          <w:szCs w:val="24"/>
          <w:shd w:val="clear" w:color="auto" w:fill="FFFFFF"/>
        </w:rPr>
        <w:t>and eligibility to access our services</w:t>
      </w:r>
    </w:p>
    <w:p w14:paraId="12316A85" w14:textId="77777777" w:rsidR="00FA76CC" w:rsidRDefault="00657085" w:rsidP="00841409">
      <w:pPr>
        <w:pStyle w:val="ListParagraph"/>
        <w:numPr>
          <w:ilvl w:val="0"/>
          <w:numId w:val="42"/>
        </w:numPr>
        <w:rPr>
          <w:rStyle w:val="normaltextrun"/>
          <w:iCs/>
          <w:color w:val="000000"/>
          <w:sz w:val="24"/>
          <w:szCs w:val="24"/>
          <w:shd w:val="clear" w:color="auto" w:fill="FFFFFF"/>
        </w:rPr>
      </w:pPr>
      <w:r w:rsidRPr="00657085">
        <w:rPr>
          <w:rStyle w:val="normaltextrun"/>
          <w:iCs/>
          <w:color w:val="000000"/>
          <w:sz w:val="24"/>
          <w:szCs w:val="24"/>
          <w:shd w:val="clear" w:color="auto" w:fill="FFFFFF"/>
        </w:rPr>
        <w:t>make and change appointmen</w:t>
      </w:r>
      <w:r>
        <w:rPr>
          <w:rStyle w:val="normaltextrun"/>
          <w:iCs/>
          <w:color w:val="000000"/>
          <w:sz w:val="24"/>
          <w:szCs w:val="24"/>
          <w:shd w:val="clear" w:color="auto" w:fill="FFFFFF"/>
        </w:rPr>
        <w:t>ts</w:t>
      </w:r>
    </w:p>
    <w:p w14:paraId="0CD01C27" w14:textId="77777777" w:rsidR="00657085" w:rsidRPr="00657085" w:rsidRDefault="00443C6A" w:rsidP="000F44FF">
      <w:pPr>
        <w:pStyle w:val="ListParagraph"/>
        <w:numPr>
          <w:ilvl w:val="0"/>
          <w:numId w:val="42"/>
        </w:numPr>
        <w:rPr>
          <w:rStyle w:val="normaltextrun"/>
          <w:iCs/>
          <w:color w:val="000000"/>
          <w:sz w:val="24"/>
          <w:szCs w:val="24"/>
          <w:shd w:val="clear" w:color="auto" w:fill="FFFFFF"/>
        </w:rPr>
      </w:pPr>
      <w:r w:rsidRPr="00443C6A">
        <w:rPr>
          <w:rStyle w:val="normaltextrun"/>
          <w:iCs/>
          <w:color w:val="000000"/>
          <w:sz w:val="24"/>
          <w:szCs w:val="24"/>
          <w:shd w:val="clear" w:color="auto" w:fill="FFFFFF"/>
        </w:rPr>
        <w:t>support administrative functions associated with our services</w:t>
      </w:r>
      <w:r w:rsidR="00D029C8">
        <w:rPr>
          <w:rStyle w:val="normaltextrun"/>
          <w:iCs/>
          <w:color w:val="000000"/>
          <w:sz w:val="24"/>
          <w:szCs w:val="24"/>
          <w:shd w:val="clear" w:color="auto" w:fill="FFFFFF"/>
        </w:rPr>
        <w:t xml:space="preserve"> (e.g. record-keeping, referrals)</w:t>
      </w:r>
    </w:p>
    <w:p w14:paraId="26D4C19C" w14:textId="38B0CCA8" w:rsidR="00CC0E4C" w:rsidRPr="002437AE" w:rsidRDefault="00CC0E4C" w:rsidP="00CC0E4C">
      <w:pPr>
        <w:pStyle w:val="ListParagraph"/>
        <w:numPr>
          <w:ilvl w:val="0"/>
          <w:numId w:val="42"/>
        </w:numPr>
        <w:rPr>
          <w:rStyle w:val="eop"/>
          <w:color w:val="FF0000"/>
          <w:sz w:val="24"/>
          <w:szCs w:val="24"/>
          <w:shd w:val="clear" w:color="auto" w:fill="FFFFFF"/>
        </w:rPr>
      </w:pPr>
      <w:r w:rsidRPr="002437AE">
        <w:rPr>
          <w:rStyle w:val="eop"/>
          <w:sz w:val="24"/>
          <w:szCs w:val="24"/>
          <w:shd w:val="clear" w:color="auto" w:fill="FFFFFF"/>
        </w:rPr>
        <w:t xml:space="preserve">meet our legislative obligations </w:t>
      </w:r>
      <w:r w:rsidR="00C2391E">
        <w:rPr>
          <w:rStyle w:val="eop"/>
          <w:sz w:val="24"/>
          <w:szCs w:val="24"/>
          <w:shd w:val="clear" w:color="auto" w:fill="FFFFFF"/>
        </w:rPr>
        <w:t>including the Health Records Act (2001)</w:t>
      </w:r>
      <w:r w:rsidR="007E1217">
        <w:rPr>
          <w:rStyle w:val="eop"/>
          <w:sz w:val="24"/>
          <w:szCs w:val="24"/>
          <w:shd w:val="clear" w:color="auto" w:fill="FFFFFF"/>
        </w:rPr>
        <w:t xml:space="preserve"> (Vic)</w:t>
      </w:r>
    </w:p>
    <w:p w14:paraId="4B14556A" w14:textId="77777777" w:rsidR="00433514" w:rsidRPr="002437AE" w:rsidRDefault="00C47719" w:rsidP="00433514">
      <w:pPr>
        <w:pStyle w:val="ListParagraph"/>
        <w:numPr>
          <w:ilvl w:val="0"/>
          <w:numId w:val="42"/>
        </w:numPr>
        <w:rPr>
          <w:rStyle w:val="eop"/>
          <w:rFonts w:cstheme="minorHAnsi"/>
          <w:color w:val="000000"/>
          <w:sz w:val="24"/>
          <w:szCs w:val="24"/>
          <w:shd w:val="clear" w:color="auto" w:fill="FFFFFF"/>
        </w:rPr>
      </w:pPr>
      <w:r w:rsidRPr="002437AE">
        <w:rPr>
          <w:rStyle w:val="eop"/>
          <w:rFonts w:cstheme="minorHAnsi"/>
          <w:color w:val="000000"/>
          <w:sz w:val="24"/>
          <w:szCs w:val="24"/>
          <w:shd w:val="clear" w:color="auto" w:fill="FFFFFF"/>
        </w:rPr>
        <w:t>inform</w:t>
      </w:r>
      <w:r w:rsidR="00F65779" w:rsidRPr="002437AE">
        <w:rPr>
          <w:rStyle w:val="eop"/>
          <w:rFonts w:cstheme="minorHAnsi"/>
          <w:color w:val="000000"/>
          <w:sz w:val="24"/>
          <w:szCs w:val="24"/>
          <w:shd w:val="clear" w:color="auto" w:fill="FFFFFF"/>
        </w:rPr>
        <w:t xml:space="preserve"> general business</w:t>
      </w:r>
      <w:r w:rsidR="001209AD" w:rsidRPr="00935FF5">
        <w:rPr>
          <w:rStyle w:val="eop"/>
          <w:rFonts w:cstheme="minorHAnsi"/>
          <w:color w:val="000000"/>
          <w:sz w:val="24"/>
          <w:szCs w:val="24"/>
          <w:shd w:val="clear" w:color="auto" w:fill="FFFFFF"/>
        </w:rPr>
        <w:t xml:space="preserve"> analysis, </w:t>
      </w:r>
      <w:r w:rsidR="00F65779" w:rsidRPr="00171101">
        <w:rPr>
          <w:rStyle w:val="eop"/>
          <w:rFonts w:cstheme="minorHAnsi"/>
          <w:color w:val="000000"/>
          <w:sz w:val="24"/>
          <w:szCs w:val="24"/>
          <w:shd w:val="clear" w:color="auto" w:fill="FFFFFF"/>
        </w:rPr>
        <w:t xml:space="preserve">quality </w:t>
      </w:r>
      <w:r w:rsidRPr="00017857">
        <w:rPr>
          <w:rStyle w:val="eop"/>
          <w:rFonts w:cstheme="minorHAnsi"/>
          <w:color w:val="000000"/>
          <w:sz w:val="24"/>
          <w:szCs w:val="24"/>
          <w:shd w:val="clear" w:color="auto" w:fill="FFFFFF"/>
        </w:rPr>
        <w:t>assurance</w:t>
      </w:r>
      <w:r w:rsidR="008921B6" w:rsidRPr="00017857">
        <w:rPr>
          <w:rStyle w:val="eop"/>
          <w:rFonts w:cstheme="minorHAnsi"/>
          <w:color w:val="000000"/>
          <w:sz w:val="24"/>
          <w:szCs w:val="24"/>
          <w:shd w:val="clear" w:color="auto" w:fill="FFFFFF"/>
        </w:rPr>
        <w:t xml:space="preserve">, </w:t>
      </w:r>
      <w:r w:rsidRPr="0080612E">
        <w:rPr>
          <w:rStyle w:val="eop"/>
          <w:rFonts w:cstheme="minorHAnsi"/>
          <w:color w:val="000000"/>
          <w:sz w:val="24"/>
          <w:szCs w:val="24"/>
          <w:shd w:val="clear" w:color="auto" w:fill="FFFFFF"/>
        </w:rPr>
        <w:t>reporting and planning activities</w:t>
      </w:r>
      <w:r w:rsidR="005A23BD">
        <w:rPr>
          <w:rStyle w:val="eop"/>
          <w:rFonts w:cstheme="minorHAnsi"/>
          <w:color w:val="000000"/>
          <w:sz w:val="24"/>
          <w:szCs w:val="24"/>
          <w:shd w:val="clear" w:color="auto" w:fill="FFFFFF"/>
        </w:rPr>
        <w:t xml:space="preserve"> (non-identifying information only)</w:t>
      </w:r>
    </w:p>
    <w:p w14:paraId="661D91E1" w14:textId="77777777" w:rsidR="004E34FE" w:rsidRPr="00581BDA" w:rsidRDefault="004E34FE" w:rsidP="002C4E82">
      <w:pPr>
        <w:pStyle w:val="paragraph"/>
        <w:spacing w:before="0" w:beforeAutospacing="0" w:after="0" w:afterAutospacing="0"/>
        <w:textAlignment w:val="baseline"/>
        <w:rPr>
          <w:rStyle w:val="normaltextrun"/>
          <w:rFonts w:asciiTheme="minorHAnsi" w:hAnsiTheme="minorHAnsi" w:cstheme="minorHAnsi"/>
        </w:rPr>
      </w:pPr>
      <w:r w:rsidRPr="002437AE">
        <w:rPr>
          <w:rStyle w:val="normaltextrun"/>
          <w:rFonts w:asciiTheme="minorHAnsi" w:hAnsiTheme="minorHAnsi" w:cstheme="minorHAnsi"/>
        </w:rPr>
        <w:t xml:space="preserve">The “processing" of personal information refers to all activities relating to the management of </w:t>
      </w:r>
      <w:r w:rsidR="0031460F" w:rsidRPr="002437AE">
        <w:rPr>
          <w:rStyle w:val="normaltextrun"/>
          <w:rFonts w:asciiTheme="minorHAnsi" w:hAnsiTheme="minorHAnsi" w:cstheme="minorHAnsi"/>
        </w:rPr>
        <w:t xml:space="preserve">your </w:t>
      </w:r>
      <w:r w:rsidRPr="00935FF5">
        <w:rPr>
          <w:rStyle w:val="normaltextrun"/>
          <w:rFonts w:asciiTheme="minorHAnsi" w:hAnsiTheme="minorHAnsi" w:cstheme="minorHAnsi"/>
        </w:rPr>
        <w:t>personal information, from its collection and use, through to its storage and disposal, and everything in between.</w:t>
      </w:r>
    </w:p>
    <w:p w14:paraId="177264CB" w14:textId="77777777" w:rsidR="00C11C41" w:rsidRPr="00581BDA" w:rsidRDefault="004E3DC1" w:rsidP="00D60467">
      <w:pPr>
        <w:pStyle w:val="Heading1"/>
        <w:rPr>
          <w:rStyle w:val="normaltextrun"/>
          <w:rFonts w:asciiTheme="minorHAnsi" w:hAnsiTheme="minorHAnsi" w:cstheme="minorBidi"/>
        </w:rPr>
      </w:pPr>
      <w:r w:rsidRPr="0080612E">
        <w:rPr>
          <w:rFonts w:asciiTheme="minorHAnsi" w:hAnsiTheme="minorHAnsi" w:cstheme="minorBidi"/>
        </w:rPr>
        <w:t xml:space="preserve">How </w:t>
      </w:r>
      <w:r w:rsidR="00695FF3" w:rsidRPr="0080612E">
        <w:rPr>
          <w:rFonts w:asciiTheme="minorHAnsi" w:hAnsiTheme="minorHAnsi" w:cstheme="minorBidi"/>
        </w:rPr>
        <w:t xml:space="preserve">we </w:t>
      </w:r>
      <w:r w:rsidR="005814EB" w:rsidRPr="0080612E">
        <w:rPr>
          <w:rFonts w:asciiTheme="minorHAnsi" w:hAnsiTheme="minorHAnsi" w:cstheme="minorBidi"/>
        </w:rPr>
        <w:t>process</w:t>
      </w:r>
      <w:r w:rsidR="00BE23F0" w:rsidRPr="0080612E">
        <w:rPr>
          <w:rFonts w:asciiTheme="minorHAnsi" w:hAnsiTheme="minorHAnsi" w:cstheme="minorBidi"/>
        </w:rPr>
        <w:t xml:space="preserve"> </w:t>
      </w:r>
      <w:r w:rsidR="00695FF3" w:rsidRPr="0080612E">
        <w:rPr>
          <w:rFonts w:asciiTheme="minorHAnsi" w:hAnsiTheme="minorHAnsi" w:cstheme="minorBidi"/>
        </w:rPr>
        <w:t>your personal information</w:t>
      </w:r>
    </w:p>
    <w:p w14:paraId="1A91837C" w14:textId="77777777" w:rsidR="00325A09" w:rsidRPr="0080612E" w:rsidRDefault="00325A09" w:rsidP="00325A09">
      <w:pPr>
        <w:pStyle w:val="paragraph"/>
        <w:spacing w:before="0" w:beforeAutospacing="0" w:after="0" w:afterAutospacing="0"/>
        <w:textAlignment w:val="baseline"/>
        <w:rPr>
          <w:rFonts w:asciiTheme="minorHAnsi" w:hAnsiTheme="minorHAnsi" w:cstheme="minorHAnsi"/>
        </w:rPr>
      </w:pPr>
      <w:r w:rsidRPr="0080612E">
        <w:rPr>
          <w:rFonts w:asciiTheme="minorHAnsi" w:hAnsiTheme="minorHAnsi" w:cstheme="minorHAnsi"/>
        </w:rPr>
        <w:t xml:space="preserve">We will </w:t>
      </w:r>
      <w:r w:rsidR="00974B3D" w:rsidRPr="0080612E">
        <w:rPr>
          <w:rFonts w:asciiTheme="minorHAnsi" w:hAnsiTheme="minorHAnsi" w:cstheme="minorHAnsi"/>
        </w:rPr>
        <w:t>process</w:t>
      </w:r>
      <w:r w:rsidRPr="0080612E">
        <w:rPr>
          <w:rFonts w:asciiTheme="minorHAnsi" w:hAnsiTheme="minorHAnsi" w:cstheme="minorHAnsi"/>
        </w:rPr>
        <w:t xml:space="preserve"> your personal information</w:t>
      </w:r>
      <w:r w:rsidR="00712FC2" w:rsidRPr="0080612E">
        <w:rPr>
          <w:rFonts w:asciiTheme="minorHAnsi" w:hAnsiTheme="minorHAnsi" w:cstheme="minorHAnsi"/>
        </w:rPr>
        <w:t xml:space="preserve"> as necessary for our legitimate interests</w:t>
      </w:r>
      <w:r w:rsidR="001D40BB" w:rsidRPr="0080612E">
        <w:rPr>
          <w:rFonts w:asciiTheme="minorHAnsi" w:hAnsiTheme="minorHAnsi" w:cstheme="minorHAnsi"/>
        </w:rPr>
        <w:t>,</w:t>
      </w:r>
      <w:r w:rsidR="00712FC2" w:rsidRPr="0080612E">
        <w:rPr>
          <w:rFonts w:asciiTheme="minorHAnsi" w:hAnsiTheme="minorHAnsi" w:cstheme="minorHAnsi"/>
        </w:rPr>
        <w:t xml:space="preserve"> in accordance with applicable </w:t>
      </w:r>
      <w:r w:rsidR="00C95603" w:rsidRPr="0080612E">
        <w:rPr>
          <w:rFonts w:asciiTheme="minorHAnsi" w:hAnsiTheme="minorHAnsi" w:cstheme="minorHAnsi"/>
        </w:rPr>
        <w:t>privacy laws</w:t>
      </w:r>
      <w:r w:rsidR="00E05A59" w:rsidRPr="0080612E">
        <w:rPr>
          <w:rFonts w:asciiTheme="minorHAnsi" w:hAnsiTheme="minorHAnsi" w:cstheme="minorHAnsi"/>
        </w:rPr>
        <w:t>, and</w:t>
      </w:r>
      <w:r w:rsidRPr="0080612E">
        <w:rPr>
          <w:rFonts w:asciiTheme="minorHAnsi" w:hAnsiTheme="minorHAnsi" w:cstheme="minorHAnsi"/>
        </w:rPr>
        <w:t xml:space="preserve"> </w:t>
      </w:r>
      <w:r w:rsidR="00E05A59" w:rsidRPr="0080612E">
        <w:rPr>
          <w:rFonts w:asciiTheme="minorHAnsi" w:hAnsiTheme="minorHAnsi" w:cstheme="minorHAnsi"/>
        </w:rPr>
        <w:t xml:space="preserve">only </w:t>
      </w:r>
      <w:r w:rsidRPr="0080612E">
        <w:rPr>
          <w:rFonts w:asciiTheme="minorHAnsi" w:hAnsiTheme="minorHAnsi" w:cstheme="minorHAnsi"/>
        </w:rPr>
        <w:t>under the following circumstances:</w:t>
      </w:r>
    </w:p>
    <w:p w14:paraId="5B6DE750" w14:textId="77777777" w:rsidR="00325A09" w:rsidRPr="0080612E" w:rsidRDefault="00325A09" w:rsidP="00325A09">
      <w:pPr>
        <w:pStyle w:val="paragraph"/>
        <w:numPr>
          <w:ilvl w:val="0"/>
          <w:numId w:val="36"/>
        </w:numPr>
        <w:spacing w:before="0" w:beforeAutospacing="0" w:after="0" w:afterAutospacing="0"/>
        <w:textAlignment w:val="baseline"/>
        <w:rPr>
          <w:rFonts w:asciiTheme="minorHAnsi" w:hAnsiTheme="minorHAnsi" w:cstheme="minorHAnsi"/>
        </w:rPr>
      </w:pPr>
      <w:r w:rsidRPr="0080612E">
        <w:rPr>
          <w:rFonts w:asciiTheme="minorHAnsi" w:hAnsiTheme="minorHAnsi" w:cstheme="minorHAnsi"/>
        </w:rPr>
        <w:t>for the purpose for which it was collected</w:t>
      </w:r>
      <w:r w:rsidR="00AA5C3D" w:rsidRPr="0080612E">
        <w:rPr>
          <w:rFonts w:asciiTheme="minorHAnsi" w:hAnsiTheme="minorHAnsi" w:cstheme="minorHAnsi"/>
        </w:rPr>
        <w:t>;</w:t>
      </w:r>
      <w:r w:rsidR="001829CA" w:rsidRPr="0080612E">
        <w:rPr>
          <w:rFonts w:asciiTheme="minorHAnsi" w:hAnsiTheme="minorHAnsi" w:cstheme="minorHAnsi"/>
        </w:rPr>
        <w:t xml:space="preserve"> or</w:t>
      </w:r>
    </w:p>
    <w:p w14:paraId="224FDBE7" w14:textId="77777777" w:rsidR="00325A09" w:rsidRPr="0080612E" w:rsidRDefault="00325A09" w:rsidP="00325A09">
      <w:pPr>
        <w:pStyle w:val="paragraph"/>
        <w:numPr>
          <w:ilvl w:val="0"/>
          <w:numId w:val="36"/>
        </w:numPr>
        <w:spacing w:before="0" w:beforeAutospacing="0" w:after="0" w:afterAutospacing="0"/>
        <w:textAlignment w:val="baseline"/>
        <w:rPr>
          <w:rFonts w:asciiTheme="minorHAnsi" w:hAnsiTheme="minorHAnsi" w:cstheme="minorHAnsi"/>
        </w:rPr>
      </w:pPr>
      <w:r w:rsidRPr="0080612E">
        <w:rPr>
          <w:rFonts w:asciiTheme="minorHAnsi" w:hAnsiTheme="minorHAnsi" w:cstheme="minorHAnsi"/>
        </w:rPr>
        <w:t>a related purpose which you might reasonably expect</w:t>
      </w:r>
      <w:r w:rsidR="00AA5C3D" w:rsidRPr="0080612E">
        <w:rPr>
          <w:rFonts w:asciiTheme="minorHAnsi" w:hAnsiTheme="minorHAnsi" w:cstheme="minorHAnsi"/>
        </w:rPr>
        <w:t>;</w:t>
      </w:r>
      <w:r w:rsidR="001C6E80" w:rsidRPr="0080612E">
        <w:rPr>
          <w:rFonts w:asciiTheme="minorHAnsi" w:hAnsiTheme="minorHAnsi" w:cstheme="minorHAnsi"/>
        </w:rPr>
        <w:t xml:space="preserve"> or</w:t>
      </w:r>
    </w:p>
    <w:p w14:paraId="6CB3FFB6" w14:textId="77777777" w:rsidR="00325A09" w:rsidRPr="0080612E" w:rsidRDefault="00325A09" w:rsidP="00325A09">
      <w:pPr>
        <w:pStyle w:val="paragraph"/>
        <w:numPr>
          <w:ilvl w:val="0"/>
          <w:numId w:val="36"/>
        </w:numPr>
        <w:spacing w:before="0" w:beforeAutospacing="0" w:after="0" w:afterAutospacing="0"/>
        <w:textAlignment w:val="baseline"/>
        <w:rPr>
          <w:rFonts w:asciiTheme="minorHAnsi" w:hAnsiTheme="minorHAnsi" w:cstheme="minorBidi"/>
        </w:rPr>
      </w:pPr>
      <w:r w:rsidRPr="0080612E">
        <w:rPr>
          <w:rFonts w:asciiTheme="minorHAnsi" w:hAnsiTheme="minorHAnsi" w:cstheme="minorBidi"/>
        </w:rPr>
        <w:t>where you have consented</w:t>
      </w:r>
      <w:r w:rsidR="001C6E80" w:rsidRPr="0080612E">
        <w:rPr>
          <w:rFonts w:asciiTheme="minorHAnsi" w:hAnsiTheme="minorHAnsi" w:cstheme="minorBidi"/>
        </w:rPr>
        <w:t xml:space="preserve"> to the processing</w:t>
      </w:r>
      <w:r w:rsidR="00AA5C3D" w:rsidRPr="0080612E">
        <w:rPr>
          <w:rFonts w:asciiTheme="minorHAnsi" w:hAnsiTheme="minorHAnsi" w:cstheme="minorBidi"/>
        </w:rPr>
        <w:t>;</w:t>
      </w:r>
      <w:r w:rsidR="00E32D36" w:rsidRPr="0080612E">
        <w:rPr>
          <w:rFonts w:asciiTheme="minorHAnsi" w:hAnsiTheme="minorHAnsi" w:cstheme="minorBidi"/>
        </w:rPr>
        <w:t xml:space="preserve"> or</w:t>
      </w:r>
    </w:p>
    <w:p w14:paraId="5065DE4E" w14:textId="77777777" w:rsidR="00325A09" w:rsidRPr="0080612E" w:rsidRDefault="00325A09" w:rsidP="00325A09">
      <w:pPr>
        <w:pStyle w:val="paragraph"/>
        <w:numPr>
          <w:ilvl w:val="0"/>
          <w:numId w:val="36"/>
        </w:numPr>
        <w:spacing w:before="0" w:beforeAutospacing="0" w:after="0" w:afterAutospacing="0"/>
        <w:textAlignment w:val="baseline"/>
        <w:rPr>
          <w:rFonts w:asciiTheme="minorHAnsi" w:hAnsiTheme="minorHAnsi" w:cstheme="minorHAnsi"/>
        </w:rPr>
      </w:pPr>
      <w:r w:rsidRPr="0080612E">
        <w:rPr>
          <w:rFonts w:asciiTheme="minorHAnsi" w:hAnsiTheme="minorHAnsi" w:cstheme="minorHAnsi"/>
        </w:rPr>
        <w:t>if we are required or permitted to do so by law</w:t>
      </w:r>
      <w:r w:rsidR="00E32D36" w:rsidRPr="0080612E">
        <w:rPr>
          <w:rFonts w:asciiTheme="minorHAnsi" w:hAnsiTheme="minorHAnsi" w:cstheme="minorHAnsi"/>
        </w:rPr>
        <w:t>.</w:t>
      </w:r>
    </w:p>
    <w:p w14:paraId="6F0E3378" w14:textId="7D53A3E8" w:rsidR="00802C42" w:rsidRPr="00171101" w:rsidRDefault="00651F83" w:rsidP="003A5DE6">
      <w:pPr>
        <w:pStyle w:val="paragraph"/>
        <w:spacing w:after="0"/>
        <w:textAlignment w:val="baseline"/>
        <w:rPr>
          <w:rFonts w:asciiTheme="minorHAnsi" w:hAnsiTheme="minorHAnsi" w:cstheme="minorHAnsi"/>
        </w:rPr>
      </w:pPr>
      <w:r>
        <w:rPr>
          <w:rStyle w:val="normaltextrun"/>
          <w:rFonts w:asciiTheme="minorHAnsi" w:hAnsiTheme="minorHAnsi" w:cstheme="minorBidi"/>
        </w:rPr>
        <w:t>Wherever possible w</w:t>
      </w:r>
      <w:r w:rsidR="002C4E82" w:rsidRPr="0080612E">
        <w:rPr>
          <w:rStyle w:val="normaltextrun"/>
          <w:rFonts w:asciiTheme="minorHAnsi" w:hAnsiTheme="minorHAnsi" w:cstheme="minorBidi"/>
        </w:rPr>
        <w:t>e will collect your personal information directly from you</w:t>
      </w:r>
      <w:r>
        <w:rPr>
          <w:rStyle w:val="normaltextrun"/>
          <w:rFonts w:asciiTheme="minorHAnsi" w:hAnsiTheme="minorHAnsi" w:cstheme="minorBidi"/>
        </w:rPr>
        <w:t xml:space="preserve">, </w:t>
      </w:r>
      <w:r w:rsidR="00D257D2" w:rsidRPr="00D257D2">
        <w:rPr>
          <w:rStyle w:val="normaltextrun"/>
          <w:rFonts w:asciiTheme="minorHAnsi" w:hAnsiTheme="minorHAnsi" w:cstheme="minorBidi"/>
        </w:rPr>
        <w:t>or at your</w:t>
      </w:r>
      <w:r>
        <w:rPr>
          <w:rStyle w:val="normaltextrun"/>
          <w:rFonts w:asciiTheme="minorHAnsi" w:hAnsiTheme="minorHAnsi" w:cstheme="minorBidi"/>
        </w:rPr>
        <w:t xml:space="preserve"> </w:t>
      </w:r>
      <w:r w:rsidR="00D257D2" w:rsidRPr="00D257D2">
        <w:rPr>
          <w:rStyle w:val="normaltextrun"/>
          <w:rFonts w:asciiTheme="minorHAnsi" w:hAnsiTheme="minorHAnsi" w:cstheme="minorBidi"/>
        </w:rPr>
        <w:t>request or with your consent, from your</w:t>
      </w:r>
      <w:r>
        <w:rPr>
          <w:rStyle w:val="normaltextrun"/>
          <w:rFonts w:asciiTheme="minorHAnsi" w:hAnsiTheme="minorHAnsi" w:cstheme="minorBidi"/>
        </w:rPr>
        <w:t xml:space="preserve"> </w:t>
      </w:r>
      <w:r w:rsidR="00D257D2" w:rsidRPr="00D257D2">
        <w:rPr>
          <w:rStyle w:val="normaltextrun"/>
          <w:rFonts w:asciiTheme="minorHAnsi" w:hAnsiTheme="minorHAnsi" w:cstheme="minorBidi"/>
        </w:rPr>
        <w:t>previous health providers.</w:t>
      </w:r>
      <w:r w:rsidR="002C4E82" w:rsidRPr="0080612E">
        <w:rPr>
          <w:rStyle w:val="normaltextrun"/>
          <w:rFonts w:asciiTheme="minorHAnsi" w:hAnsiTheme="minorHAnsi" w:cstheme="minorBidi"/>
        </w:rPr>
        <w:t xml:space="preserve"> </w:t>
      </w:r>
      <w:r w:rsidR="00D067C5" w:rsidRPr="00D067C5">
        <w:rPr>
          <w:rStyle w:val="normaltextrun"/>
          <w:rFonts w:asciiTheme="minorHAnsi" w:hAnsiTheme="minorHAnsi" w:cstheme="minorBidi"/>
        </w:rPr>
        <w:t xml:space="preserve">If you are a student, we </w:t>
      </w:r>
      <w:r w:rsidR="00C2391E">
        <w:rPr>
          <w:rStyle w:val="normaltextrun"/>
          <w:rFonts w:asciiTheme="minorHAnsi" w:hAnsiTheme="minorHAnsi" w:cstheme="minorBidi"/>
        </w:rPr>
        <w:t>may</w:t>
      </w:r>
      <w:r w:rsidR="00D067C5" w:rsidRPr="00D067C5">
        <w:rPr>
          <w:rStyle w:val="normaltextrun"/>
          <w:rFonts w:asciiTheme="minorHAnsi" w:hAnsiTheme="minorHAnsi" w:cstheme="minorBidi"/>
        </w:rPr>
        <w:t xml:space="preserve"> access limited student course and contact</w:t>
      </w:r>
      <w:r w:rsidR="00D067C5">
        <w:rPr>
          <w:rStyle w:val="normaltextrun"/>
          <w:rFonts w:asciiTheme="minorHAnsi" w:hAnsiTheme="minorHAnsi" w:cstheme="minorBidi"/>
        </w:rPr>
        <w:t xml:space="preserve"> </w:t>
      </w:r>
      <w:r w:rsidR="00D067C5" w:rsidRPr="00D067C5">
        <w:rPr>
          <w:rStyle w:val="normaltextrun"/>
          <w:rFonts w:asciiTheme="minorHAnsi" w:hAnsiTheme="minorHAnsi" w:cstheme="minorBidi"/>
        </w:rPr>
        <w:t>details from the University’s student system</w:t>
      </w:r>
      <w:r w:rsidR="00D067C5">
        <w:rPr>
          <w:rStyle w:val="normaltextrun"/>
          <w:rFonts w:asciiTheme="minorHAnsi" w:hAnsiTheme="minorHAnsi" w:cstheme="minorBidi"/>
        </w:rPr>
        <w:t xml:space="preserve"> </w:t>
      </w:r>
      <w:r w:rsidR="00D067C5" w:rsidRPr="00D067C5">
        <w:rPr>
          <w:rStyle w:val="normaltextrun"/>
          <w:rFonts w:asciiTheme="minorHAnsi" w:hAnsiTheme="minorHAnsi" w:cstheme="minorBidi"/>
        </w:rPr>
        <w:t>when you register with us to access our</w:t>
      </w:r>
      <w:r w:rsidR="00D067C5">
        <w:rPr>
          <w:rStyle w:val="normaltextrun"/>
          <w:rFonts w:asciiTheme="minorHAnsi" w:hAnsiTheme="minorHAnsi" w:cstheme="minorBidi"/>
        </w:rPr>
        <w:t xml:space="preserve"> </w:t>
      </w:r>
      <w:r w:rsidR="00D067C5" w:rsidRPr="00D067C5">
        <w:rPr>
          <w:rStyle w:val="normaltextrun"/>
          <w:rFonts w:asciiTheme="minorHAnsi" w:hAnsiTheme="minorHAnsi" w:cstheme="minorBidi"/>
        </w:rPr>
        <w:t>services. This occurs in a way that does not</w:t>
      </w:r>
      <w:r w:rsidR="00D067C5">
        <w:rPr>
          <w:rStyle w:val="normaltextrun"/>
          <w:rFonts w:asciiTheme="minorHAnsi" w:hAnsiTheme="minorHAnsi" w:cstheme="minorBidi"/>
        </w:rPr>
        <w:t xml:space="preserve"> </w:t>
      </w:r>
      <w:r w:rsidR="00D067C5" w:rsidRPr="00D067C5">
        <w:rPr>
          <w:rStyle w:val="normaltextrun"/>
          <w:rFonts w:asciiTheme="minorHAnsi" w:hAnsiTheme="minorHAnsi" w:cstheme="minorBidi"/>
        </w:rPr>
        <w:t>identify you to other</w:t>
      </w:r>
      <w:r w:rsidR="004D3489">
        <w:rPr>
          <w:rStyle w:val="normaltextrun"/>
          <w:rFonts w:asciiTheme="minorHAnsi" w:hAnsiTheme="minorHAnsi" w:cstheme="minorBidi"/>
        </w:rPr>
        <w:t xml:space="preserve"> </w:t>
      </w:r>
      <w:r w:rsidR="00B96F36">
        <w:rPr>
          <w:rStyle w:val="normaltextrun"/>
          <w:rFonts w:asciiTheme="minorHAnsi" w:hAnsiTheme="minorHAnsi" w:cstheme="minorBidi"/>
        </w:rPr>
        <w:t xml:space="preserve">areas </w:t>
      </w:r>
      <w:r w:rsidR="00D067C5" w:rsidRPr="00D067C5">
        <w:rPr>
          <w:rStyle w:val="normaltextrun"/>
          <w:rFonts w:asciiTheme="minorHAnsi" w:hAnsiTheme="minorHAnsi" w:cstheme="minorBidi"/>
        </w:rPr>
        <w:t>of the</w:t>
      </w:r>
      <w:r w:rsidR="004D3489" w:rsidRPr="004D3489">
        <w:t xml:space="preserve"> </w:t>
      </w:r>
      <w:r w:rsidR="004D3489" w:rsidRPr="004D3489">
        <w:rPr>
          <w:rStyle w:val="normaltextrun"/>
          <w:rFonts w:asciiTheme="minorHAnsi" w:hAnsiTheme="minorHAnsi" w:cstheme="minorBidi"/>
        </w:rPr>
        <w:t>University or indicate that you are using our</w:t>
      </w:r>
      <w:r w:rsidR="004D3489">
        <w:rPr>
          <w:rStyle w:val="normaltextrun"/>
          <w:rFonts w:asciiTheme="minorHAnsi" w:hAnsiTheme="minorHAnsi" w:cstheme="minorBidi"/>
        </w:rPr>
        <w:t xml:space="preserve"> </w:t>
      </w:r>
      <w:r w:rsidR="004D3489" w:rsidRPr="004D3489">
        <w:rPr>
          <w:rStyle w:val="normaltextrun"/>
          <w:rFonts w:asciiTheme="minorHAnsi" w:hAnsiTheme="minorHAnsi" w:cstheme="minorBidi"/>
        </w:rPr>
        <w:t>services.</w:t>
      </w:r>
    </w:p>
    <w:p w14:paraId="0ED97A55" w14:textId="77777777" w:rsidR="002C4E82" w:rsidRPr="00171101" w:rsidRDefault="005017B6" w:rsidP="002C4E82">
      <w:pPr>
        <w:pStyle w:val="paragraph"/>
        <w:spacing w:before="0" w:beforeAutospacing="0" w:after="0" w:afterAutospacing="0"/>
        <w:textAlignment w:val="baseline"/>
        <w:rPr>
          <w:rFonts w:asciiTheme="minorHAnsi" w:hAnsiTheme="minorHAnsi" w:cstheme="minorBidi"/>
        </w:rPr>
      </w:pPr>
      <w:r w:rsidRPr="002437AE">
        <w:rPr>
          <w:rStyle w:val="normaltextrun"/>
          <w:rFonts w:asciiTheme="minorHAnsi" w:hAnsiTheme="minorHAnsi" w:cstheme="minorBidi"/>
        </w:rPr>
        <w:t>We</w:t>
      </w:r>
      <w:r w:rsidR="002C4E82" w:rsidRPr="002437AE">
        <w:rPr>
          <w:rStyle w:val="normaltextrun"/>
          <w:rFonts w:asciiTheme="minorHAnsi" w:hAnsiTheme="minorHAnsi" w:cstheme="minorBidi"/>
        </w:rPr>
        <w:t xml:space="preserve"> may share your personal information with:</w:t>
      </w:r>
      <w:r w:rsidR="002C4E82" w:rsidRPr="00935FF5">
        <w:rPr>
          <w:rStyle w:val="eop"/>
          <w:rFonts w:asciiTheme="minorHAnsi" w:hAnsiTheme="minorHAnsi" w:cstheme="minorBidi"/>
        </w:rPr>
        <w:t> </w:t>
      </w:r>
    </w:p>
    <w:p w14:paraId="4836CC8B" w14:textId="77777777" w:rsidR="00A30A98" w:rsidRPr="00A30A98" w:rsidRDefault="00A30A98" w:rsidP="00276C71">
      <w:pPr>
        <w:pStyle w:val="ListParagraph"/>
        <w:numPr>
          <w:ilvl w:val="0"/>
          <w:numId w:val="34"/>
        </w:numPr>
        <w:spacing w:after="0"/>
        <w:textAlignment w:val="baseline"/>
        <w:rPr>
          <w:rStyle w:val="normaltextrun"/>
          <w:rFonts w:eastAsiaTheme="minorEastAsia"/>
          <w:sz w:val="24"/>
          <w:szCs w:val="24"/>
        </w:rPr>
      </w:pPr>
      <w:r w:rsidRPr="00A30A98">
        <w:rPr>
          <w:rStyle w:val="normaltextrun"/>
          <w:rFonts w:eastAsiaTheme="minorEastAsia"/>
          <w:sz w:val="24"/>
          <w:szCs w:val="24"/>
        </w:rPr>
        <w:t>if applicable, external entities for necessary administrative and treatment purposes related to your healthcare, including Medicare Australia, your private health insurer and pathology and diagnostic</w:t>
      </w:r>
      <w:r>
        <w:rPr>
          <w:rStyle w:val="normaltextrun"/>
          <w:rFonts w:eastAsiaTheme="minorEastAsia"/>
          <w:sz w:val="24"/>
          <w:szCs w:val="24"/>
        </w:rPr>
        <w:t xml:space="preserve"> </w:t>
      </w:r>
      <w:r w:rsidRPr="00A30A98">
        <w:rPr>
          <w:rStyle w:val="normaltextrun"/>
          <w:rFonts w:eastAsiaTheme="minorEastAsia"/>
          <w:sz w:val="24"/>
          <w:szCs w:val="24"/>
        </w:rPr>
        <w:t>service providers</w:t>
      </w:r>
    </w:p>
    <w:p w14:paraId="7951DD24" w14:textId="77777777" w:rsidR="005B3CD2" w:rsidRDefault="007B577F" w:rsidP="008B0936">
      <w:pPr>
        <w:pStyle w:val="ListParagraph"/>
        <w:numPr>
          <w:ilvl w:val="0"/>
          <w:numId w:val="34"/>
        </w:numPr>
        <w:spacing w:after="0"/>
        <w:textAlignment w:val="baseline"/>
        <w:rPr>
          <w:rStyle w:val="normaltextrun"/>
          <w:rFonts w:eastAsiaTheme="minorEastAsia"/>
          <w:sz w:val="24"/>
          <w:szCs w:val="24"/>
        </w:rPr>
      </w:pPr>
      <w:r w:rsidRPr="003A554C">
        <w:rPr>
          <w:rStyle w:val="normaltextrun"/>
          <w:rFonts w:eastAsiaTheme="minorEastAsia"/>
          <w:sz w:val="24"/>
          <w:szCs w:val="24"/>
        </w:rPr>
        <w:t xml:space="preserve">where you consent, external parties such as specialist healthcare providers where this is necessary for the management of your ongoing healthcare and treatment, for example </w:t>
      </w:r>
      <w:r w:rsidR="003A554C" w:rsidRPr="003A554C">
        <w:rPr>
          <w:rStyle w:val="normaltextrun"/>
          <w:rFonts w:eastAsiaTheme="minorEastAsia"/>
          <w:sz w:val="24"/>
          <w:szCs w:val="24"/>
        </w:rPr>
        <w:t>to</w:t>
      </w:r>
      <w:r w:rsidRPr="003A554C">
        <w:rPr>
          <w:rStyle w:val="normaltextrun"/>
          <w:rFonts w:eastAsiaTheme="minorEastAsia"/>
          <w:sz w:val="24"/>
          <w:szCs w:val="24"/>
        </w:rPr>
        <w:t xml:space="preserve"> seek a professional</w:t>
      </w:r>
      <w:r w:rsidR="003A554C" w:rsidRPr="003A554C">
        <w:rPr>
          <w:rStyle w:val="normaltextrun"/>
          <w:rFonts w:eastAsiaTheme="minorEastAsia"/>
          <w:sz w:val="24"/>
          <w:szCs w:val="24"/>
        </w:rPr>
        <w:t xml:space="preserve"> </w:t>
      </w:r>
      <w:r w:rsidRPr="003A554C">
        <w:rPr>
          <w:rStyle w:val="normaltextrun"/>
          <w:rFonts w:eastAsiaTheme="minorEastAsia"/>
          <w:sz w:val="24"/>
          <w:szCs w:val="24"/>
        </w:rPr>
        <w:t>opinion, or manage a referral to or from</w:t>
      </w:r>
      <w:r w:rsidR="003A554C">
        <w:rPr>
          <w:rStyle w:val="normaltextrun"/>
          <w:rFonts w:eastAsiaTheme="minorEastAsia"/>
          <w:sz w:val="24"/>
          <w:szCs w:val="24"/>
        </w:rPr>
        <w:t xml:space="preserve"> </w:t>
      </w:r>
      <w:r w:rsidRPr="003A554C">
        <w:rPr>
          <w:rStyle w:val="normaltextrun"/>
          <w:rFonts w:eastAsiaTheme="minorEastAsia"/>
          <w:sz w:val="24"/>
          <w:szCs w:val="24"/>
        </w:rPr>
        <w:t>another provider</w:t>
      </w:r>
    </w:p>
    <w:p w14:paraId="549D9674" w14:textId="77777777" w:rsidR="00BB5C08" w:rsidRDefault="00583BD4" w:rsidP="00716E7A">
      <w:pPr>
        <w:pStyle w:val="ListParagraph"/>
        <w:numPr>
          <w:ilvl w:val="0"/>
          <w:numId w:val="34"/>
        </w:numPr>
        <w:spacing w:after="0"/>
        <w:textAlignment w:val="baseline"/>
        <w:rPr>
          <w:rStyle w:val="normaltextrun"/>
          <w:rFonts w:eastAsiaTheme="minorEastAsia"/>
          <w:sz w:val="24"/>
          <w:szCs w:val="24"/>
        </w:rPr>
      </w:pPr>
      <w:r w:rsidRPr="00716E7A">
        <w:rPr>
          <w:rStyle w:val="normaltextrun"/>
          <w:rFonts w:eastAsiaTheme="minorEastAsia"/>
          <w:sz w:val="24"/>
          <w:szCs w:val="24"/>
        </w:rPr>
        <w:t>other staff within the University in</w:t>
      </w:r>
      <w:r w:rsidR="00716E7A">
        <w:rPr>
          <w:rStyle w:val="normaltextrun"/>
          <w:rFonts w:eastAsiaTheme="minorEastAsia"/>
          <w:sz w:val="24"/>
          <w:szCs w:val="24"/>
        </w:rPr>
        <w:t xml:space="preserve"> </w:t>
      </w:r>
      <w:r w:rsidRPr="00716E7A">
        <w:rPr>
          <w:rStyle w:val="normaltextrun"/>
          <w:rFonts w:eastAsiaTheme="minorEastAsia"/>
          <w:sz w:val="24"/>
          <w:szCs w:val="24"/>
        </w:rPr>
        <w:t>limited circumstances, including</w:t>
      </w:r>
      <w:r w:rsidR="00BB5C08">
        <w:rPr>
          <w:rStyle w:val="normaltextrun"/>
          <w:rFonts w:eastAsiaTheme="minorEastAsia"/>
          <w:sz w:val="24"/>
          <w:szCs w:val="24"/>
        </w:rPr>
        <w:t>:</w:t>
      </w:r>
    </w:p>
    <w:p w14:paraId="3CA1BB07" w14:textId="77777777" w:rsidR="0083288D" w:rsidRDefault="00583BD4" w:rsidP="0083288D">
      <w:pPr>
        <w:pStyle w:val="ListParagraph"/>
        <w:numPr>
          <w:ilvl w:val="1"/>
          <w:numId w:val="34"/>
        </w:numPr>
        <w:spacing w:after="0"/>
        <w:textAlignment w:val="baseline"/>
        <w:rPr>
          <w:rStyle w:val="normaltextrun"/>
          <w:rFonts w:eastAsiaTheme="minorEastAsia"/>
          <w:sz w:val="24"/>
          <w:szCs w:val="24"/>
        </w:rPr>
      </w:pPr>
      <w:r w:rsidRPr="00BB5C08">
        <w:rPr>
          <w:rStyle w:val="normaltextrun"/>
          <w:rFonts w:eastAsiaTheme="minorEastAsia"/>
          <w:sz w:val="24"/>
          <w:szCs w:val="24"/>
        </w:rPr>
        <w:t>other staff within</w:t>
      </w:r>
      <w:r w:rsidR="00716E7A" w:rsidRPr="00BB5C08">
        <w:rPr>
          <w:rStyle w:val="normaltextrun"/>
          <w:rFonts w:eastAsiaTheme="minorEastAsia"/>
          <w:sz w:val="24"/>
          <w:szCs w:val="24"/>
        </w:rPr>
        <w:t xml:space="preserve"> the service</w:t>
      </w:r>
      <w:r w:rsidR="00F2154A">
        <w:rPr>
          <w:rStyle w:val="normaltextrun"/>
          <w:rFonts w:eastAsiaTheme="minorEastAsia"/>
          <w:sz w:val="24"/>
          <w:szCs w:val="24"/>
        </w:rPr>
        <w:t xml:space="preserve"> provider you receive services from</w:t>
      </w:r>
      <w:r w:rsidR="00BB5C08" w:rsidRPr="00BB5C08">
        <w:rPr>
          <w:rStyle w:val="normaltextrun"/>
          <w:rFonts w:eastAsiaTheme="minorEastAsia"/>
          <w:sz w:val="24"/>
          <w:szCs w:val="24"/>
        </w:rPr>
        <w:t xml:space="preserve"> </w:t>
      </w:r>
      <w:r w:rsidRPr="00BB5C08">
        <w:rPr>
          <w:rStyle w:val="normaltextrun"/>
          <w:rFonts w:eastAsiaTheme="minorEastAsia"/>
          <w:sz w:val="24"/>
          <w:szCs w:val="24"/>
        </w:rPr>
        <w:t>for purposes related to your</w:t>
      </w:r>
      <w:r w:rsidR="00BB5C08">
        <w:rPr>
          <w:rStyle w:val="normaltextrun"/>
          <w:rFonts w:eastAsiaTheme="minorEastAsia"/>
          <w:sz w:val="24"/>
          <w:szCs w:val="24"/>
        </w:rPr>
        <w:t xml:space="preserve"> </w:t>
      </w:r>
      <w:r w:rsidRPr="00BB5C08">
        <w:rPr>
          <w:rStyle w:val="normaltextrun"/>
          <w:rFonts w:eastAsiaTheme="minorEastAsia"/>
          <w:sz w:val="24"/>
          <w:szCs w:val="24"/>
        </w:rPr>
        <w:t>healthcare and treatment</w:t>
      </w:r>
    </w:p>
    <w:p w14:paraId="2390E20C" w14:textId="77777777" w:rsidR="00995EDE" w:rsidRDefault="0083288D" w:rsidP="00995EDE">
      <w:pPr>
        <w:pStyle w:val="ListParagraph"/>
        <w:numPr>
          <w:ilvl w:val="1"/>
          <w:numId w:val="34"/>
        </w:numPr>
        <w:spacing w:after="0"/>
        <w:textAlignment w:val="baseline"/>
        <w:rPr>
          <w:rStyle w:val="normaltextrun"/>
          <w:rFonts w:eastAsiaTheme="minorEastAsia"/>
          <w:sz w:val="24"/>
          <w:szCs w:val="24"/>
        </w:rPr>
      </w:pPr>
      <w:r w:rsidRPr="0083288D">
        <w:rPr>
          <w:rStyle w:val="normaltextrun"/>
          <w:rFonts w:eastAsiaTheme="minorEastAsia"/>
          <w:sz w:val="24"/>
          <w:szCs w:val="24"/>
        </w:rPr>
        <w:t xml:space="preserve">where you consent, </w:t>
      </w:r>
      <w:r w:rsidR="00583BD4" w:rsidRPr="0083288D">
        <w:rPr>
          <w:rStyle w:val="normaltextrun"/>
          <w:rFonts w:eastAsiaTheme="minorEastAsia"/>
          <w:sz w:val="24"/>
          <w:szCs w:val="24"/>
        </w:rPr>
        <w:t xml:space="preserve">staff within </w:t>
      </w:r>
      <w:r w:rsidR="009F62DF">
        <w:rPr>
          <w:rStyle w:val="normaltextrun"/>
          <w:rFonts w:eastAsiaTheme="minorEastAsia"/>
          <w:sz w:val="24"/>
          <w:szCs w:val="24"/>
        </w:rPr>
        <w:t xml:space="preserve">our </w:t>
      </w:r>
      <w:r w:rsidRPr="0083288D">
        <w:rPr>
          <w:rStyle w:val="normaltextrun"/>
          <w:rFonts w:eastAsiaTheme="minorEastAsia"/>
          <w:sz w:val="24"/>
          <w:szCs w:val="24"/>
        </w:rPr>
        <w:t xml:space="preserve">other Wellbeing Service provider </w:t>
      </w:r>
      <w:r w:rsidR="00583BD4" w:rsidRPr="0083288D">
        <w:rPr>
          <w:rStyle w:val="normaltextrun"/>
          <w:rFonts w:eastAsiaTheme="minorEastAsia"/>
          <w:sz w:val="24"/>
          <w:szCs w:val="24"/>
        </w:rPr>
        <w:t>for purposes related to</w:t>
      </w:r>
      <w:r>
        <w:rPr>
          <w:rStyle w:val="normaltextrun"/>
          <w:rFonts w:eastAsiaTheme="minorEastAsia"/>
          <w:sz w:val="24"/>
          <w:szCs w:val="24"/>
        </w:rPr>
        <w:t xml:space="preserve"> </w:t>
      </w:r>
      <w:r w:rsidR="00583BD4" w:rsidRPr="0083288D">
        <w:rPr>
          <w:rStyle w:val="normaltextrun"/>
          <w:rFonts w:eastAsiaTheme="minorEastAsia"/>
          <w:sz w:val="24"/>
          <w:szCs w:val="24"/>
        </w:rPr>
        <w:t>your healthcare and treatment</w:t>
      </w:r>
    </w:p>
    <w:p w14:paraId="083CAC6C" w14:textId="77777777" w:rsidR="008625A6" w:rsidRDefault="00583BD4" w:rsidP="00995EDE">
      <w:pPr>
        <w:pStyle w:val="ListParagraph"/>
        <w:numPr>
          <w:ilvl w:val="1"/>
          <w:numId w:val="34"/>
        </w:numPr>
        <w:spacing w:after="0"/>
        <w:textAlignment w:val="baseline"/>
        <w:rPr>
          <w:rStyle w:val="normaltextrun"/>
          <w:rFonts w:eastAsiaTheme="minorEastAsia"/>
          <w:sz w:val="24"/>
          <w:szCs w:val="24"/>
        </w:rPr>
      </w:pPr>
      <w:r w:rsidRPr="00995EDE">
        <w:rPr>
          <w:rStyle w:val="normaltextrun"/>
          <w:rFonts w:eastAsiaTheme="minorEastAsia"/>
          <w:sz w:val="24"/>
          <w:szCs w:val="24"/>
        </w:rPr>
        <w:lastRenderedPageBreak/>
        <w:t>other University staff at your request,</w:t>
      </w:r>
      <w:r w:rsidR="00995EDE">
        <w:rPr>
          <w:rStyle w:val="normaltextrun"/>
          <w:rFonts w:eastAsiaTheme="minorEastAsia"/>
          <w:sz w:val="24"/>
          <w:szCs w:val="24"/>
        </w:rPr>
        <w:t xml:space="preserve"> </w:t>
      </w:r>
      <w:r w:rsidRPr="00995EDE">
        <w:rPr>
          <w:rStyle w:val="normaltextrun"/>
          <w:rFonts w:eastAsiaTheme="minorEastAsia"/>
          <w:sz w:val="24"/>
          <w:szCs w:val="24"/>
        </w:rPr>
        <w:t>for example, where the information is</w:t>
      </w:r>
      <w:r w:rsidR="00995EDE">
        <w:rPr>
          <w:rStyle w:val="normaltextrun"/>
          <w:rFonts w:eastAsiaTheme="minorEastAsia"/>
          <w:sz w:val="24"/>
          <w:szCs w:val="24"/>
        </w:rPr>
        <w:t xml:space="preserve"> </w:t>
      </w:r>
      <w:r w:rsidRPr="00995EDE">
        <w:rPr>
          <w:rStyle w:val="normaltextrun"/>
          <w:rFonts w:eastAsiaTheme="minorEastAsia"/>
          <w:sz w:val="24"/>
          <w:szCs w:val="24"/>
        </w:rPr>
        <w:t>relevant to a special consideration</w:t>
      </w:r>
      <w:r w:rsidR="00995EDE">
        <w:rPr>
          <w:rStyle w:val="normaltextrun"/>
          <w:rFonts w:eastAsiaTheme="minorEastAsia"/>
          <w:sz w:val="24"/>
          <w:szCs w:val="24"/>
        </w:rPr>
        <w:t xml:space="preserve"> </w:t>
      </w:r>
      <w:r w:rsidRPr="00995EDE">
        <w:rPr>
          <w:rStyle w:val="normaltextrun"/>
          <w:rFonts w:eastAsiaTheme="minorEastAsia"/>
          <w:sz w:val="24"/>
          <w:szCs w:val="24"/>
        </w:rPr>
        <w:t>application (if you are a student) or</w:t>
      </w:r>
      <w:r w:rsidR="00995EDE">
        <w:rPr>
          <w:rStyle w:val="normaltextrun"/>
          <w:rFonts w:eastAsiaTheme="minorEastAsia"/>
          <w:sz w:val="24"/>
          <w:szCs w:val="24"/>
        </w:rPr>
        <w:t xml:space="preserve"> </w:t>
      </w:r>
      <w:r w:rsidRPr="00995EDE">
        <w:rPr>
          <w:rStyle w:val="normaltextrun"/>
          <w:rFonts w:eastAsiaTheme="minorEastAsia"/>
          <w:sz w:val="24"/>
          <w:szCs w:val="24"/>
        </w:rPr>
        <w:t>an assessment of “reasonable</w:t>
      </w:r>
      <w:r w:rsidR="00995EDE">
        <w:rPr>
          <w:rStyle w:val="normaltextrun"/>
          <w:rFonts w:eastAsiaTheme="minorEastAsia"/>
          <w:sz w:val="24"/>
          <w:szCs w:val="24"/>
        </w:rPr>
        <w:t xml:space="preserve"> </w:t>
      </w:r>
      <w:r w:rsidRPr="00995EDE">
        <w:rPr>
          <w:rStyle w:val="normaltextrun"/>
          <w:rFonts w:eastAsiaTheme="minorEastAsia"/>
          <w:sz w:val="24"/>
          <w:szCs w:val="24"/>
        </w:rPr>
        <w:t>adjustments” if you are a staff or</w:t>
      </w:r>
      <w:r w:rsidR="00995EDE">
        <w:rPr>
          <w:rStyle w:val="normaltextrun"/>
          <w:rFonts w:eastAsiaTheme="minorEastAsia"/>
          <w:sz w:val="24"/>
          <w:szCs w:val="24"/>
        </w:rPr>
        <w:t xml:space="preserve"> </w:t>
      </w:r>
      <w:r w:rsidRPr="00995EDE">
        <w:rPr>
          <w:rStyle w:val="normaltextrun"/>
          <w:rFonts w:eastAsiaTheme="minorEastAsia"/>
          <w:sz w:val="24"/>
          <w:szCs w:val="24"/>
        </w:rPr>
        <w:t>student with a disability or impairment</w:t>
      </w:r>
    </w:p>
    <w:p w14:paraId="1AAF5858" w14:textId="77777777" w:rsidR="00E566F7" w:rsidRDefault="00E566F7" w:rsidP="008A52FE">
      <w:pPr>
        <w:pStyle w:val="ListParagraph"/>
        <w:numPr>
          <w:ilvl w:val="0"/>
          <w:numId w:val="34"/>
        </w:numPr>
        <w:spacing w:after="0"/>
        <w:textAlignment w:val="baseline"/>
        <w:rPr>
          <w:rStyle w:val="normaltextrun"/>
          <w:rFonts w:eastAsiaTheme="minorEastAsia"/>
          <w:sz w:val="24"/>
          <w:szCs w:val="24"/>
        </w:rPr>
      </w:pPr>
      <w:r w:rsidRPr="004A49A7">
        <w:rPr>
          <w:rStyle w:val="normaltextrun"/>
          <w:rFonts w:eastAsiaTheme="minorEastAsia"/>
          <w:sz w:val="24"/>
          <w:szCs w:val="24"/>
        </w:rPr>
        <w:t>government agencies for funding and</w:t>
      </w:r>
      <w:r w:rsidR="004A49A7">
        <w:rPr>
          <w:rStyle w:val="normaltextrun"/>
          <w:rFonts w:eastAsiaTheme="minorEastAsia"/>
          <w:sz w:val="24"/>
          <w:szCs w:val="24"/>
        </w:rPr>
        <w:t xml:space="preserve"> </w:t>
      </w:r>
      <w:r w:rsidRPr="004A49A7">
        <w:rPr>
          <w:rStyle w:val="normaltextrun"/>
          <w:rFonts w:eastAsiaTheme="minorEastAsia"/>
          <w:sz w:val="24"/>
          <w:szCs w:val="24"/>
        </w:rPr>
        <w:t>statistical purposes</w:t>
      </w:r>
      <w:r w:rsidR="004A49A7">
        <w:rPr>
          <w:rStyle w:val="normaltextrun"/>
          <w:rFonts w:eastAsiaTheme="minorEastAsia"/>
          <w:sz w:val="24"/>
          <w:szCs w:val="24"/>
        </w:rPr>
        <w:t xml:space="preserve"> (non-identifying information only)</w:t>
      </w:r>
    </w:p>
    <w:p w14:paraId="53DCE8C8" w14:textId="77777777" w:rsidR="00284B0D" w:rsidRPr="00284B0D" w:rsidRDefault="00284B0D" w:rsidP="00405BE1">
      <w:pPr>
        <w:pStyle w:val="ListParagraph"/>
        <w:numPr>
          <w:ilvl w:val="0"/>
          <w:numId w:val="34"/>
        </w:numPr>
        <w:spacing w:after="0"/>
        <w:textAlignment w:val="baseline"/>
        <w:rPr>
          <w:rStyle w:val="normaltextrun"/>
          <w:rFonts w:eastAsiaTheme="minorEastAsia"/>
          <w:sz w:val="24"/>
          <w:szCs w:val="24"/>
        </w:rPr>
      </w:pPr>
      <w:r w:rsidRPr="00284B0D">
        <w:rPr>
          <w:rStyle w:val="normaltextrun"/>
          <w:rFonts w:eastAsiaTheme="minorEastAsia"/>
          <w:sz w:val="24"/>
          <w:szCs w:val="24"/>
        </w:rPr>
        <w:t>approved research bodies undertaking research</w:t>
      </w:r>
      <w:r w:rsidR="000220FA">
        <w:rPr>
          <w:rStyle w:val="normaltextrun"/>
          <w:rFonts w:eastAsiaTheme="minorEastAsia"/>
          <w:sz w:val="24"/>
          <w:szCs w:val="24"/>
        </w:rPr>
        <w:t xml:space="preserve"> with ethics approval (non-identifying aggregated information only)</w:t>
      </w:r>
    </w:p>
    <w:p w14:paraId="5CDB1F11" w14:textId="77777777" w:rsidR="0045462C" w:rsidRDefault="007B3661" w:rsidP="00862BEC">
      <w:pPr>
        <w:spacing w:after="0"/>
        <w:textAlignment w:val="baseline"/>
        <w:rPr>
          <w:rFonts w:eastAsiaTheme="minorEastAsia"/>
          <w:sz w:val="24"/>
          <w:szCs w:val="24"/>
        </w:rPr>
      </w:pPr>
      <w:r>
        <w:rPr>
          <w:rFonts w:eastAsiaTheme="minorEastAsia"/>
          <w:sz w:val="24"/>
          <w:szCs w:val="24"/>
        </w:rPr>
        <w:br/>
      </w:r>
      <w:r w:rsidR="00862BEC" w:rsidRPr="00862BEC">
        <w:rPr>
          <w:rFonts w:eastAsiaTheme="minorEastAsia"/>
          <w:sz w:val="24"/>
          <w:szCs w:val="24"/>
        </w:rPr>
        <w:t xml:space="preserve">Except as outlined above, your information will remain strictly confidential and will not be disclosed without your consent unless: </w:t>
      </w:r>
    </w:p>
    <w:p w14:paraId="5D43A3EB" w14:textId="77777777" w:rsidR="0045462C" w:rsidRDefault="00862BEC" w:rsidP="0045462C">
      <w:pPr>
        <w:pStyle w:val="ListParagraph"/>
        <w:numPr>
          <w:ilvl w:val="0"/>
          <w:numId w:val="44"/>
        </w:numPr>
        <w:spacing w:after="0"/>
        <w:textAlignment w:val="baseline"/>
        <w:rPr>
          <w:rFonts w:eastAsiaTheme="minorEastAsia"/>
          <w:sz w:val="24"/>
          <w:szCs w:val="24"/>
        </w:rPr>
      </w:pPr>
      <w:r w:rsidRPr="0045462C">
        <w:rPr>
          <w:rFonts w:eastAsiaTheme="minorEastAsia"/>
          <w:sz w:val="24"/>
          <w:szCs w:val="24"/>
        </w:rPr>
        <w:t xml:space="preserve">we reasonably believe that the use and disclosure of your information is necessary to lessen or prevent a serious threat to public health, welfare or safety or a serious and imminent threat to someone’s life, health, safety or welfare; or </w:t>
      </w:r>
    </w:p>
    <w:p w14:paraId="06F458EC" w14:textId="77777777" w:rsidR="0045462C" w:rsidRDefault="00862BEC" w:rsidP="0045462C">
      <w:pPr>
        <w:pStyle w:val="ListParagraph"/>
        <w:numPr>
          <w:ilvl w:val="0"/>
          <w:numId w:val="44"/>
        </w:numPr>
        <w:spacing w:after="0"/>
        <w:textAlignment w:val="baseline"/>
        <w:rPr>
          <w:rFonts w:eastAsiaTheme="minorEastAsia"/>
          <w:sz w:val="24"/>
          <w:szCs w:val="24"/>
        </w:rPr>
      </w:pPr>
      <w:r w:rsidRPr="0045462C">
        <w:rPr>
          <w:rFonts w:eastAsiaTheme="minorEastAsia"/>
          <w:sz w:val="24"/>
          <w:szCs w:val="24"/>
        </w:rPr>
        <w:t xml:space="preserve">we are required to disclose your information under a legal process such as a court-issued subpoena; or </w:t>
      </w:r>
    </w:p>
    <w:p w14:paraId="67041473" w14:textId="77777777" w:rsidR="002B298D" w:rsidRPr="00154C0A" w:rsidRDefault="00862BEC" w:rsidP="00AC1721">
      <w:pPr>
        <w:pStyle w:val="ListParagraph"/>
        <w:numPr>
          <w:ilvl w:val="0"/>
          <w:numId w:val="44"/>
        </w:numPr>
        <w:spacing w:after="0"/>
        <w:textAlignment w:val="baseline"/>
        <w:rPr>
          <w:rStyle w:val="normaltextrun"/>
          <w:rFonts w:eastAsiaTheme="minorEastAsia"/>
          <w:sz w:val="24"/>
          <w:szCs w:val="24"/>
        </w:rPr>
      </w:pPr>
      <w:r w:rsidRPr="0045462C">
        <w:rPr>
          <w:rFonts w:eastAsiaTheme="minorEastAsia"/>
          <w:sz w:val="24"/>
          <w:szCs w:val="24"/>
        </w:rPr>
        <w:t>we are otherwise required or authorised by law to use and disclose your information.</w:t>
      </w:r>
    </w:p>
    <w:p w14:paraId="22915AE4" w14:textId="77777777" w:rsidR="006E45F5" w:rsidRPr="002437AE" w:rsidRDefault="006E45F5" w:rsidP="00983781">
      <w:pPr>
        <w:pStyle w:val="paragraph"/>
        <w:spacing w:after="0"/>
        <w:textAlignment w:val="baseline"/>
        <w:rPr>
          <w:rStyle w:val="normaltextrun"/>
          <w:rFonts w:asciiTheme="minorHAnsi" w:hAnsiTheme="minorHAnsi" w:cstheme="minorHAnsi"/>
        </w:rPr>
      </w:pPr>
      <w:r w:rsidRPr="006E45F5">
        <w:rPr>
          <w:rStyle w:val="normaltextrun"/>
          <w:rFonts w:asciiTheme="minorHAnsi" w:hAnsiTheme="minorHAnsi" w:cstheme="minorHAnsi"/>
        </w:rPr>
        <w:t xml:space="preserve">If you are accessing </w:t>
      </w:r>
      <w:r w:rsidR="00901879">
        <w:rPr>
          <w:rStyle w:val="normaltextrun"/>
          <w:rFonts w:asciiTheme="minorHAnsi" w:hAnsiTheme="minorHAnsi" w:cstheme="minorHAnsi"/>
        </w:rPr>
        <w:t>our services</w:t>
      </w:r>
      <w:r w:rsidRPr="006E45F5">
        <w:rPr>
          <w:rStyle w:val="normaltextrun"/>
          <w:rFonts w:asciiTheme="minorHAnsi" w:hAnsiTheme="minorHAnsi" w:cstheme="minorHAnsi"/>
        </w:rPr>
        <w:t xml:space="preserve"> as a student from</w:t>
      </w:r>
      <w:r w:rsidR="00901879">
        <w:rPr>
          <w:rStyle w:val="normaltextrun"/>
          <w:rFonts w:asciiTheme="minorHAnsi" w:hAnsiTheme="minorHAnsi" w:cstheme="minorHAnsi"/>
        </w:rPr>
        <w:t xml:space="preserve"> </w:t>
      </w:r>
      <w:r w:rsidRPr="006E45F5">
        <w:rPr>
          <w:rStyle w:val="normaltextrun"/>
          <w:rFonts w:asciiTheme="minorHAnsi" w:hAnsiTheme="minorHAnsi" w:cstheme="minorHAnsi"/>
        </w:rPr>
        <w:t>another educational institution, please be</w:t>
      </w:r>
      <w:r w:rsidR="00901879">
        <w:rPr>
          <w:rStyle w:val="normaltextrun"/>
          <w:rFonts w:asciiTheme="minorHAnsi" w:hAnsiTheme="minorHAnsi" w:cstheme="minorHAnsi"/>
        </w:rPr>
        <w:t xml:space="preserve"> </w:t>
      </w:r>
      <w:r w:rsidRPr="006E45F5">
        <w:rPr>
          <w:rStyle w:val="normaltextrun"/>
          <w:rFonts w:asciiTheme="minorHAnsi" w:hAnsiTheme="minorHAnsi" w:cstheme="minorHAnsi"/>
        </w:rPr>
        <w:t>advised</w:t>
      </w:r>
      <w:r w:rsidR="00901879">
        <w:rPr>
          <w:rStyle w:val="normaltextrun"/>
          <w:rFonts w:asciiTheme="minorHAnsi" w:hAnsiTheme="minorHAnsi" w:cstheme="minorHAnsi"/>
        </w:rPr>
        <w:t xml:space="preserve"> </w:t>
      </w:r>
      <w:r w:rsidRPr="006E45F5">
        <w:rPr>
          <w:rStyle w:val="normaltextrun"/>
          <w:rFonts w:asciiTheme="minorHAnsi" w:hAnsiTheme="minorHAnsi" w:cstheme="minorHAnsi"/>
        </w:rPr>
        <w:t>that we may need to discuss with</w:t>
      </w:r>
      <w:r w:rsidR="00901879">
        <w:rPr>
          <w:rStyle w:val="normaltextrun"/>
          <w:rFonts w:asciiTheme="minorHAnsi" w:hAnsiTheme="minorHAnsi" w:cstheme="minorHAnsi"/>
        </w:rPr>
        <w:t xml:space="preserve"> </w:t>
      </w:r>
      <w:r w:rsidRPr="006E45F5">
        <w:rPr>
          <w:rStyle w:val="normaltextrun"/>
          <w:rFonts w:asciiTheme="minorHAnsi" w:hAnsiTheme="minorHAnsi" w:cstheme="minorHAnsi"/>
        </w:rPr>
        <w:t>your home institution issues that are</w:t>
      </w:r>
      <w:r w:rsidR="00901879">
        <w:rPr>
          <w:rStyle w:val="normaltextrun"/>
          <w:rFonts w:asciiTheme="minorHAnsi" w:hAnsiTheme="minorHAnsi" w:cstheme="minorHAnsi"/>
        </w:rPr>
        <w:t xml:space="preserve"> </w:t>
      </w:r>
      <w:r w:rsidRPr="006E45F5">
        <w:rPr>
          <w:rStyle w:val="normaltextrun"/>
          <w:rFonts w:asciiTheme="minorHAnsi" w:hAnsiTheme="minorHAnsi" w:cstheme="minorHAnsi"/>
        </w:rPr>
        <w:t>relevant to the referral and booking</w:t>
      </w:r>
      <w:r w:rsidR="00901879">
        <w:rPr>
          <w:rStyle w:val="normaltextrun"/>
          <w:rFonts w:asciiTheme="minorHAnsi" w:hAnsiTheme="minorHAnsi" w:cstheme="minorHAnsi"/>
        </w:rPr>
        <w:t xml:space="preserve"> </w:t>
      </w:r>
      <w:r w:rsidRPr="006E45F5">
        <w:rPr>
          <w:rStyle w:val="normaltextrun"/>
          <w:rFonts w:asciiTheme="minorHAnsi" w:hAnsiTheme="minorHAnsi" w:cstheme="minorHAnsi"/>
        </w:rPr>
        <w:t>arrangements between your home</w:t>
      </w:r>
      <w:r w:rsidR="00901879">
        <w:rPr>
          <w:rStyle w:val="normaltextrun"/>
          <w:rFonts w:asciiTheme="minorHAnsi" w:hAnsiTheme="minorHAnsi" w:cstheme="minorHAnsi"/>
        </w:rPr>
        <w:t xml:space="preserve"> </w:t>
      </w:r>
      <w:r w:rsidRPr="006E45F5">
        <w:rPr>
          <w:rStyle w:val="normaltextrun"/>
          <w:rFonts w:asciiTheme="minorHAnsi" w:hAnsiTheme="minorHAnsi" w:cstheme="minorHAnsi"/>
        </w:rPr>
        <w:t>institution and our Service.</w:t>
      </w:r>
    </w:p>
    <w:p w14:paraId="3D58B1DF" w14:textId="77777777" w:rsidR="0039239B" w:rsidRPr="002437AE" w:rsidRDefault="006B083C" w:rsidP="00AC1721">
      <w:pPr>
        <w:pStyle w:val="paragraph"/>
        <w:spacing w:before="0" w:beforeAutospacing="0" w:after="0" w:afterAutospacing="0"/>
        <w:textAlignment w:val="baseline"/>
        <w:rPr>
          <w:rStyle w:val="normaltextrun"/>
          <w:rFonts w:asciiTheme="minorHAnsi" w:hAnsiTheme="minorHAnsi" w:cstheme="minorHAnsi"/>
        </w:rPr>
      </w:pPr>
      <w:r w:rsidRPr="004F1484">
        <w:rPr>
          <w:rFonts w:asciiTheme="minorHAnsi" w:hAnsiTheme="minorHAnsi" w:cstheme="minorHAnsi"/>
        </w:rPr>
        <w:t>In some instances, your personal information may be transferred outside of Victoria or Australia (for example, where providers are located internationally or use a cloud-based system with servers based in international jurisdictions)</w:t>
      </w:r>
      <w:r w:rsidRPr="00935FF5">
        <w:rPr>
          <w:rFonts w:asciiTheme="minorHAnsi" w:hAnsiTheme="minorHAnsi" w:cstheme="minorHAnsi"/>
        </w:rPr>
        <w:t>.</w:t>
      </w:r>
      <w:r w:rsidRPr="00171101">
        <w:rPr>
          <w:rFonts w:asciiTheme="minorHAnsi" w:hAnsiTheme="minorHAnsi" w:cstheme="minorHAnsi"/>
        </w:rPr>
        <w:t xml:space="preserve"> We take all reasonable steps to ensure that t</w:t>
      </w:r>
      <w:r w:rsidRPr="00017857">
        <w:rPr>
          <w:rFonts w:asciiTheme="minorHAnsi" w:hAnsiTheme="minorHAnsi" w:cstheme="minorHAnsi"/>
        </w:rPr>
        <w:t xml:space="preserve">he interstate or overseas transfer of personal information is in accordance with </w:t>
      </w:r>
      <w:r w:rsidRPr="0080612E">
        <w:rPr>
          <w:rFonts w:asciiTheme="minorHAnsi" w:hAnsiTheme="minorHAnsi" w:cstheme="minorHAnsi"/>
        </w:rPr>
        <w:t xml:space="preserve">our privacy obligations as outlined in the University’s </w:t>
      </w:r>
      <w:hyperlink r:id="rId11" w:history="1">
        <w:r w:rsidRPr="00171101">
          <w:rPr>
            <w:rStyle w:val="Hyperlink"/>
            <w:rFonts w:asciiTheme="minorHAnsi" w:hAnsiTheme="minorHAnsi" w:cstheme="minorHAnsi"/>
          </w:rPr>
          <w:t>General Privacy Statement</w:t>
        </w:r>
      </w:hyperlink>
      <w:r w:rsidRPr="002437AE">
        <w:rPr>
          <w:rFonts w:asciiTheme="minorHAnsi" w:hAnsiTheme="minorHAnsi" w:cstheme="minorHAnsi"/>
        </w:rPr>
        <w:t>.</w:t>
      </w:r>
    </w:p>
    <w:p w14:paraId="0EAC9813" w14:textId="77777777" w:rsidR="004E6540" w:rsidRPr="00DE29C9" w:rsidRDefault="004E6540" w:rsidP="003A5DE6">
      <w:pPr>
        <w:rPr>
          <w:rStyle w:val="eop"/>
          <w:rFonts w:cstheme="minorHAnsi"/>
          <w:color w:val="000000"/>
          <w:sz w:val="24"/>
          <w:szCs w:val="24"/>
          <w:shd w:val="clear" w:color="auto" w:fill="FFFFFF"/>
        </w:rPr>
      </w:pPr>
    </w:p>
    <w:p w14:paraId="0E52BF23" w14:textId="77777777" w:rsidR="00F635DE" w:rsidRPr="00BA46FB" w:rsidRDefault="003A5DE6" w:rsidP="003A5DE6">
      <w:pPr>
        <w:rPr>
          <w:ins w:id="2" w:author="Holly Crain" w:date="2021-11-09T18:38:00Z"/>
          <w:rStyle w:val="eop"/>
          <w:rFonts w:cstheme="minorHAnsi"/>
          <w:color w:val="000000"/>
          <w:sz w:val="24"/>
          <w:szCs w:val="24"/>
          <w:shd w:val="clear" w:color="auto" w:fill="FFFFFF"/>
        </w:rPr>
      </w:pPr>
      <w:r w:rsidRPr="003A5DE6">
        <w:rPr>
          <w:rStyle w:val="eop"/>
          <w:rFonts w:cstheme="minorHAnsi"/>
          <w:color w:val="000000"/>
          <w:sz w:val="24"/>
          <w:szCs w:val="24"/>
          <w:shd w:val="clear" w:color="auto" w:fill="FFFFFF"/>
        </w:rPr>
        <w:t xml:space="preserve">If you do not provide </w:t>
      </w:r>
      <w:r w:rsidR="004E6540">
        <w:rPr>
          <w:rStyle w:val="eop"/>
          <w:rFonts w:cstheme="minorHAnsi"/>
          <w:color w:val="000000"/>
          <w:sz w:val="24"/>
          <w:szCs w:val="24"/>
          <w:shd w:val="clear" w:color="auto" w:fill="FFFFFF"/>
        </w:rPr>
        <w:t xml:space="preserve">the </w:t>
      </w:r>
      <w:r w:rsidRPr="003A5DE6">
        <w:rPr>
          <w:rStyle w:val="eop"/>
          <w:rFonts w:cstheme="minorHAnsi"/>
          <w:color w:val="000000"/>
          <w:sz w:val="24"/>
          <w:szCs w:val="24"/>
          <w:shd w:val="clear" w:color="auto" w:fill="FFFFFF"/>
        </w:rPr>
        <w:t>information</w:t>
      </w:r>
      <w:r>
        <w:rPr>
          <w:rStyle w:val="eop"/>
          <w:rFonts w:cstheme="minorHAnsi"/>
          <w:color w:val="000000"/>
          <w:sz w:val="24"/>
          <w:szCs w:val="24"/>
          <w:shd w:val="clear" w:color="auto" w:fill="FFFFFF"/>
        </w:rPr>
        <w:t xml:space="preserve"> </w:t>
      </w:r>
      <w:r w:rsidRPr="003A5DE6">
        <w:rPr>
          <w:rStyle w:val="eop"/>
          <w:rFonts w:cstheme="minorHAnsi"/>
          <w:color w:val="000000"/>
          <w:sz w:val="24"/>
          <w:szCs w:val="24"/>
          <w:shd w:val="clear" w:color="auto" w:fill="FFFFFF"/>
        </w:rPr>
        <w:t>requested, our ability to provide our</w:t>
      </w:r>
      <w:r>
        <w:rPr>
          <w:rStyle w:val="eop"/>
          <w:rFonts w:cstheme="minorHAnsi"/>
          <w:color w:val="000000"/>
          <w:sz w:val="24"/>
          <w:szCs w:val="24"/>
          <w:shd w:val="clear" w:color="auto" w:fill="FFFFFF"/>
        </w:rPr>
        <w:t xml:space="preserve"> </w:t>
      </w:r>
      <w:r w:rsidRPr="003A5DE6">
        <w:rPr>
          <w:rStyle w:val="eop"/>
          <w:rFonts w:cstheme="minorHAnsi"/>
          <w:color w:val="000000"/>
          <w:sz w:val="24"/>
          <w:szCs w:val="24"/>
          <w:shd w:val="clear" w:color="auto" w:fill="FFFFFF"/>
        </w:rPr>
        <w:t>services to you may be impaired.</w:t>
      </w:r>
      <w:r>
        <w:rPr>
          <w:rStyle w:val="eop"/>
          <w:rFonts w:cstheme="minorHAnsi"/>
          <w:color w:val="000000"/>
          <w:sz w:val="24"/>
          <w:szCs w:val="24"/>
          <w:shd w:val="clear" w:color="auto" w:fill="FFFFFF"/>
        </w:rPr>
        <w:t xml:space="preserve"> </w:t>
      </w:r>
      <w:r w:rsidRPr="003A5DE6">
        <w:rPr>
          <w:rStyle w:val="eop"/>
          <w:rFonts w:cstheme="minorHAnsi"/>
          <w:color w:val="000000"/>
          <w:sz w:val="24"/>
          <w:szCs w:val="24"/>
          <w:shd w:val="clear" w:color="auto" w:fill="FFFFFF"/>
        </w:rPr>
        <w:t>We</w:t>
      </w:r>
      <w:r>
        <w:rPr>
          <w:rStyle w:val="eop"/>
          <w:rFonts w:cstheme="minorHAnsi"/>
          <w:color w:val="000000"/>
          <w:sz w:val="24"/>
          <w:szCs w:val="24"/>
          <w:shd w:val="clear" w:color="auto" w:fill="FFFFFF"/>
        </w:rPr>
        <w:t xml:space="preserve"> </w:t>
      </w:r>
      <w:r w:rsidRPr="003A5DE6">
        <w:rPr>
          <w:rStyle w:val="eop"/>
          <w:rFonts w:cstheme="minorHAnsi"/>
          <w:color w:val="000000"/>
          <w:sz w:val="24"/>
          <w:szCs w:val="24"/>
          <w:shd w:val="clear" w:color="auto" w:fill="FFFFFF"/>
        </w:rPr>
        <w:t>reserve the right to withdraw or not provide</w:t>
      </w:r>
      <w:r>
        <w:rPr>
          <w:rStyle w:val="eop"/>
          <w:rFonts w:cstheme="minorHAnsi"/>
          <w:color w:val="000000"/>
          <w:sz w:val="24"/>
          <w:szCs w:val="24"/>
          <w:shd w:val="clear" w:color="auto" w:fill="FFFFFF"/>
        </w:rPr>
        <w:t xml:space="preserve"> </w:t>
      </w:r>
      <w:r w:rsidRPr="003A5DE6">
        <w:rPr>
          <w:rStyle w:val="eop"/>
          <w:rFonts w:cstheme="minorHAnsi"/>
          <w:color w:val="000000"/>
          <w:sz w:val="24"/>
          <w:szCs w:val="24"/>
          <w:shd w:val="clear" w:color="auto" w:fill="FFFFFF"/>
        </w:rPr>
        <w:t>our services if we believe they may be</w:t>
      </w:r>
      <w:r>
        <w:rPr>
          <w:rStyle w:val="eop"/>
          <w:rFonts w:cstheme="minorHAnsi"/>
          <w:color w:val="000000"/>
          <w:sz w:val="24"/>
          <w:szCs w:val="24"/>
          <w:shd w:val="clear" w:color="auto" w:fill="FFFFFF"/>
        </w:rPr>
        <w:t xml:space="preserve"> </w:t>
      </w:r>
      <w:r w:rsidRPr="003A5DE6">
        <w:rPr>
          <w:rStyle w:val="eop"/>
          <w:rFonts w:cstheme="minorHAnsi"/>
          <w:color w:val="000000"/>
          <w:sz w:val="24"/>
          <w:szCs w:val="24"/>
          <w:shd w:val="clear" w:color="auto" w:fill="FFFFFF"/>
        </w:rPr>
        <w:t>compromised by</w:t>
      </w:r>
      <w:r>
        <w:rPr>
          <w:rStyle w:val="eop"/>
          <w:rFonts w:cstheme="minorHAnsi"/>
          <w:color w:val="000000"/>
          <w:sz w:val="24"/>
          <w:szCs w:val="24"/>
          <w:shd w:val="clear" w:color="auto" w:fill="FFFFFF"/>
        </w:rPr>
        <w:t xml:space="preserve"> </w:t>
      </w:r>
      <w:r w:rsidRPr="003A5DE6">
        <w:rPr>
          <w:rStyle w:val="eop"/>
          <w:rFonts w:cstheme="minorHAnsi"/>
          <w:color w:val="000000"/>
          <w:sz w:val="24"/>
          <w:szCs w:val="24"/>
          <w:shd w:val="clear" w:color="auto" w:fill="FFFFFF"/>
        </w:rPr>
        <w:t>a lack of information or we</w:t>
      </w:r>
      <w:r>
        <w:rPr>
          <w:rStyle w:val="eop"/>
          <w:rFonts w:cstheme="minorHAnsi"/>
          <w:color w:val="000000"/>
          <w:sz w:val="24"/>
          <w:szCs w:val="24"/>
          <w:shd w:val="clear" w:color="auto" w:fill="FFFFFF"/>
        </w:rPr>
        <w:t xml:space="preserve"> </w:t>
      </w:r>
      <w:r w:rsidRPr="003A5DE6">
        <w:rPr>
          <w:rStyle w:val="eop"/>
          <w:rFonts w:cstheme="minorHAnsi"/>
          <w:color w:val="000000"/>
          <w:sz w:val="24"/>
          <w:szCs w:val="24"/>
          <w:shd w:val="clear" w:color="auto" w:fill="FFFFFF"/>
        </w:rPr>
        <w:t xml:space="preserve">would be unable to meet </w:t>
      </w:r>
      <w:r w:rsidR="004E6540">
        <w:rPr>
          <w:rStyle w:val="eop"/>
          <w:rFonts w:cstheme="minorHAnsi"/>
          <w:color w:val="000000"/>
          <w:sz w:val="24"/>
          <w:szCs w:val="24"/>
          <w:shd w:val="clear" w:color="auto" w:fill="FFFFFF"/>
        </w:rPr>
        <w:t xml:space="preserve">our </w:t>
      </w:r>
      <w:r w:rsidRPr="003A5DE6">
        <w:rPr>
          <w:rStyle w:val="eop"/>
          <w:rFonts w:cstheme="minorHAnsi"/>
          <w:color w:val="000000"/>
          <w:sz w:val="24"/>
          <w:szCs w:val="24"/>
          <w:shd w:val="clear" w:color="auto" w:fill="FFFFFF"/>
        </w:rPr>
        <w:t>legal obligations</w:t>
      </w:r>
      <w:r w:rsidR="004E6540">
        <w:rPr>
          <w:rStyle w:val="eop"/>
          <w:rFonts w:cstheme="minorHAnsi"/>
          <w:color w:val="000000"/>
          <w:sz w:val="24"/>
          <w:szCs w:val="24"/>
          <w:shd w:val="clear" w:color="auto" w:fill="FFFFFF"/>
        </w:rPr>
        <w:t>.</w:t>
      </w:r>
    </w:p>
    <w:p w14:paraId="177B57F7" w14:textId="77777777" w:rsidR="00B63ABE" w:rsidRPr="00935FF5" w:rsidRDefault="007939B3" w:rsidP="00171101">
      <w:pPr>
        <w:pStyle w:val="Heading1"/>
        <w:rPr>
          <w:rFonts w:asciiTheme="minorHAnsi" w:hAnsiTheme="minorHAnsi" w:cstheme="minorBidi"/>
        </w:rPr>
      </w:pPr>
      <w:r w:rsidRPr="002437AE">
        <w:rPr>
          <w:rFonts w:asciiTheme="minorHAnsi" w:hAnsiTheme="minorHAnsi" w:cstheme="minorBidi"/>
        </w:rPr>
        <w:t>Further</w:t>
      </w:r>
      <w:r w:rsidR="00410FE8" w:rsidRPr="002437AE">
        <w:rPr>
          <w:rFonts w:asciiTheme="minorHAnsi" w:hAnsiTheme="minorHAnsi" w:cstheme="minorBidi"/>
        </w:rPr>
        <w:t xml:space="preserve"> </w:t>
      </w:r>
      <w:r w:rsidR="00514242" w:rsidRPr="004F1484">
        <w:rPr>
          <w:rFonts w:asciiTheme="minorHAnsi" w:hAnsiTheme="minorHAnsi" w:cstheme="minorBidi"/>
        </w:rPr>
        <w:t>privacy information</w:t>
      </w:r>
    </w:p>
    <w:p w14:paraId="71EA65AF" w14:textId="77777777" w:rsidR="003E4E54" w:rsidRPr="00502E62" w:rsidRDefault="00BB6E3E" w:rsidP="004C6C3C">
      <w:pPr>
        <w:pStyle w:val="paragraph"/>
        <w:spacing w:before="0" w:beforeAutospacing="0" w:after="0" w:afterAutospacing="0"/>
        <w:textAlignment w:val="baseline"/>
        <w:rPr>
          <w:rStyle w:val="normaltextrun"/>
          <w:rFonts w:asciiTheme="minorHAnsi" w:hAnsiTheme="minorHAnsi" w:cstheme="minorBidi"/>
        </w:rPr>
      </w:pPr>
      <w:r w:rsidRPr="00171101">
        <w:rPr>
          <w:rStyle w:val="normaltextrun"/>
          <w:rFonts w:asciiTheme="minorHAnsi" w:hAnsiTheme="minorHAnsi" w:cstheme="minorBidi"/>
        </w:rPr>
        <w:t xml:space="preserve">Refer to the University’s </w:t>
      </w:r>
      <w:hyperlink r:id="rId12" w:history="1">
        <w:r w:rsidR="006278FB" w:rsidRPr="00171101">
          <w:rPr>
            <w:rStyle w:val="Hyperlink"/>
            <w:rFonts w:asciiTheme="minorHAnsi" w:hAnsiTheme="minorHAnsi" w:cstheme="minorBidi"/>
          </w:rPr>
          <w:t xml:space="preserve">General </w:t>
        </w:r>
        <w:r w:rsidRPr="00171101">
          <w:rPr>
            <w:rStyle w:val="Hyperlink"/>
            <w:rFonts w:asciiTheme="minorHAnsi" w:hAnsiTheme="minorHAnsi" w:cstheme="minorBidi"/>
          </w:rPr>
          <w:t>Privacy Statement</w:t>
        </w:r>
      </w:hyperlink>
      <w:r w:rsidRPr="002437AE">
        <w:rPr>
          <w:rStyle w:val="normaltextrun"/>
          <w:rFonts w:asciiTheme="minorHAnsi" w:hAnsiTheme="minorHAnsi" w:cstheme="minorBidi"/>
        </w:rPr>
        <w:t xml:space="preserve"> </w:t>
      </w:r>
      <w:r w:rsidR="006017C3" w:rsidRPr="002437AE">
        <w:rPr>
          <w:rStyle w:val="normaltextrun"/>
          <w:rFonts w:asciiTheme="minorHAnsi" w:hAnsiTheme="minorHAnsi" w:cstheme="minorBidi"/>
        </w:rPr>
        <w:t xml:space="preserve">or </w:t>
      </w:r>
      <w:hyperlink r:id="rId13" w:history="1">
        <w:r w:rsidR="006017C3" w:rsidRPr="00171101">
          <w:rPr>
            <w:rStyle w:val="Hyperlink"/>
            <w:rFonts w:asciiTheme="minorHAnsi" w:hAnsiTheme="minorHAnsi" w:cstheme="minorBidi"/>
          </w:rPr>
          <w:t>other privacy statements</w:t>
        </w:r>
      </w:hyperlink>
      <w:r w:rsidR="00CC7EF7" w:rsidRPr="002437AE">
        <w:rPr>
          <w:rStyle w:val="normaltextrun"/>
          <w:rFonts w:asciiTheme="minorHAnsi" w:hAnsiTheme="minorHAnsi" w:cstheme="minorBidi"/>
        </w:rPr>
        <w:t xml:space="preserve"> </w:t>
      </w:r>
      <w:r w:rsidRPr="002437AE">
        <w:rPr>
          <w:rStyle w:val="normaltextrun"/>
          <w:rFonts w:asciiTheme="minorHAnsi" w:hAnsiTheme="minorHAnsi" w:cstheme="minorBidi"/>
        </w:rPr>
        <w:t>for</w:t>
      </w:r>
      <w:r w:rsidR="0036095B" w:rsidRPr="004F1484">
        <w:rPr>
          <w:rStyle w:val="normaltextrun"/>
          <w:rFonts w:asciiTheme="minorHAnsi" w:hAnsiTheme="minorHAnsi" w:cstheme="minorBidi"/>
        </w:rPr>
        <w:t xml:space="preserve"> </w:t>
      </w:r>
      <w:r w:rsidR="00BA7473" w:rsidRPr="00935FF5">
        <w:rPr>
          <w:rStyle w:val="normaltextrun"/>
          <w:rFonts w:asciiTheme="minorHAnsi" w:hAnsiTheme="minorHAnsi" w:cstheme="minorBidi"/>
        </w:rPr>
        <w:t>gene</w:t>
      </w:r>
      <w:r w:rsidR="002D70CD" w:rsidRPr="00171101">
        <w:rPr>
          <w:rStyle w:val="normaltextrun"/>
          <w:rFonts w:asciiTheme="minorHAnsi" w:hAnsiTheme="minorHAnsi" w:cstheme="minorBidi"/>
        </w:rPr>
        <w:t xml:space="preserve">ral </w:t>
      </w:r>
      <w:r w:rsidRPr="00171101">
        <w:rPr>
          <w:rStyle w:val="normaltextrun"/>
          <w:rFonts w:asciiTheme="minorHAnsi" w:hAnsiTheme="minorHAnsi" w:cstheme="minorBidi"/>
        </w:rPr>
        <w:t xml:space="preserve">information about </w:t>
      </w:r>
      <w:r w:rsidR="00DC5101" w:rsidRPr="0080612E">
        <w:rPr>
          <w:rStyle w:val="normaltextrun"/>
          <w:rFonts w:asciiTheme="minorHAnsi" w:hAnsiTheme="minorHAnsi" w:cstheme="minorBidi"/>
        </w:rPr>
        <w:t xml:space="preserve">how </w:t>
      </w:r>
      <w:r w:rsidR="0000071E" w:rsidRPr="0080612E">
        <w:rPr>
          <w:rStyle w:val="normaltextrun"/>
          <w:rFonts w:asciiTheme="minorHAnsi" w:hAnsiTheme="minorHAnsi" w:cstheme="minorBidi"/>
        </w:rPr>
        <w:t>we</w:t>
      </w:r>
      <w:r w:rsidR="00855E03" w:rsidRPr="0080612E">
        <w:rPr>
          <w:rStyle w:val="normaltextrun"/>
          <w:rFonts w:asciiTheme="minorHAnsi" w:hAnsiTheme="minorHAnsi" w:cstheme="minorBidi"/>
        </w:rPr>
        <w:t xml:space="preserve"> process </w:t>
      </w:r>
      <w:r w:rsidR="001B7482" w:rsidRPr="0080612E">
        <w:rPr>
          <w:rStyle w:val="normaltextrun"/>
          <w:rFonts w:asciiTheme="minorHAnsi" w:hAnsiTheme="minorHAnsi" w:cstheme="minorBidi"/>
        </w:rPr>
        <w:t xml:space="preserve">and </w:t>
      </w:r>
      <w:r w:rsidR="00DF1398" w:rsidRPr="0080612E">
        <w:rPr>
          <w:rStyle w:val="normaltextrun"/>
          <w:rFonts w:asciiTheme="minorHAnsi" w:hAnsiTheme="minorHAnsi" w:cstheme="minorBidi"/>
        </w:rPr>
        <w:t xml:space="preserve">protect </w:t>
      </w:r>
      <w:r w:rsidR="00855E03" w:rsidRPr="0080612E">
        <w:rPr>
          <w:rStyle w:val="normaltextrun"/>
          <w:rFonts w:asciiTheme="minorHAnsi" w:hAnsiTheme="minorHAnsi" w:cstheme="minorBidi"/>
        </w:rPr>
        <w:t>personal information, including</w:t>
      </w:r>
      <w:r w:rsidR="003E4E54" w:rsidRPr="0080612E">
        <w:rPr>
          <w:rStyle w:val="normaltextrun"/>
          <w:rFonts w:asciiTheme="minorHAnsi" w:hAnsiTheme="minorHAnsi" w:cstheme="minorBidi"/>
        </w:rPr>
        <w:t>:</w:t>
      </w:r>
    </w:p>
    <w:p w14:paraId="484BEB4D" w14:textId="77777777" w:rsidR="00304091" w:rsidRPr="0080612E" w:rsidRDefault="00304091" w:rsidP="003E4E54">
      <w:pPr>
        <w:pStyle w:val="paragraph"/>
        <w:numPr>
          <w:ilvl w:val="0"/>
          <w:numId w:val="40"/>
        </w:numPr>
        <w:spacing w:before="0" w:beforeAutospacing="0" w:after="0" w:afterAutospacing="0"/>
        <w:textAlignment w:val="baseline"/>
        <w:rPr>
          <w:rStyle w:val="normaltextrun"/>
          <w:rFonts w:asciiTheme="minorHAnsi" w:hAnsiTheme="minorHAnsi" w:cstheme="minorHAnsi"/>
        </w:rPr>
      </w:pPr>
      <w:r w:rsidRPr="0080612E">
        <w:rPr>
          <w:rStyle w:val="normaltextrun"/>
          <w:rFonts w:asciiTheme="minorHAnsi" w:hAnsiTheme="minorHAnsi" w:cstheme="minorHAnsi"/>
        </w:rPr>
        <w:t>our lawful basis for processing personal information;</w:t>
      </w:r>
    </w:p>
    <w:p w14:paraId="238EC536" w14:textId="77777777" w:rsidR="0036095B" w:rsidRPr="0080612E" w:rsidRDefault="00496229" w:rsidP="003E4E54">
      <w:pPr>
        <w:pStyle w:val="paragraph"/>
        <w:numPr>
          <w:ilvl w:val="0"/>
          <w:numId w:val="40"/>
        </w:numPr>
        <w:spacing w:before="0" w:beforeAutospacing="0" w:after="0" w:afterAutospacing="0"/>
        <w:textAlignment w:val="baseline"/>
        <w:rPr>
          <w:rStyle w:val="normaltextrun"/>
          <w:rFonts w:asciiTheme="minorHAnsi" w:hAnsiTheme="minorHAnsi" w:cstheme="minorHAnsi"/>
        </w:rPr>
      </w:pPr>
      <w:r w:rsidRPr="0080612E">
        <w:rPr>
          <w:rStyle w:val="normaltextrun"/>
          <w:rFonts w:asciiTheme="minorHAnsi" w:hAnsiTheme="minorHAnsi" w:cstheme="minorHAnsi"/>
        </w:rPr>
        <w:t>collection, use and disclosure</w:t>
      </w:r>
      <w:r w:rsidR="00047194" w:rsidRPr="0080612E">
        <w:rPr>
          <w:rStyle w:val="normaltextrun"/>
          <w:rFonts w:asciiTheme="minorHAnsi" w:hAnsiTheme="minorHAnsi" w:cstheme="minorHAnsi"/>
        </w:rPr>
        <w:t xml:space="preserve"> of personal information</w:t>
      </w:r>
      <w:r w:rsidRPr="0080612E">
        <w:rPr>
          <w:rStyle w:val="normaltextrun"/>
          <w:rFonts w:asciiTheme="minorHAnsi" w:hAnsiTheme="minorHAnsi" w:cstheme="minorHAnsi"/>
        </w:rPr>
        <w:t>;</w:t>
      </w:r>
    </w:p>
    <w:p w14:paraId="37307319" w14:textId="77777777" w:rsidR="000A173F" w:rsidRPr="0080612E" w:rsidRDefault="00496229" w:rsidP="003E4E54">
      <w:pPr>
        <w:pStyle w:val="paragraph"/>
        <w:numPr>
          <w:ilvl w:val="0"/>
          <w:numId w:val="40"/>
        </w:numPr>
        <w:spacing w:before="0" w:beforeAutospacing="0" w:after="0" w:afterAutospacing="0"/>
        <w:textAlignment w:val="baseline"/>
        <w:rPr>
          <w:rStyle w:val="normaltextrun"/>
          <w:rFonts w:asciiTheme="minorHAnsi" w:hAnsiTheme="minorHAnsi" w:cstheme="minorHAnsi"/>
        </w:rPr>
      </w:pPr>
      <w:r w:rsidRPr="0080612E">
        <w:rPr>
          <w:rStyle w:val="normaltextrun"/>
          <w:rFonts w:asciiTheme="minorHAnsi" w:hAnsiTheme="minorHAnsi" w:cstheme="minorHAnsi"/>
        </w:rPr>
        <w:t>accuracy, security and storage</w:t>
      </w:r>
      <w:r w:rsidR="00047194" w:rsidRPr="0080612E">
        <w:rPr>
          <w:rStyle w:val="normaltextrun"/>
          <w:rFonts w:asciiTheme="minorHAnsi" w:hAnsiTheme="minorHAnsi" w:cstheme="minorHAnsi"/>
        </w:rPr>
        <w:t xml:space="preserve"> of personal information</w:t>
      </w:r>
      <w:r w:rsidRPr="0080612E">
        <w:rPr>
          <w:rStyle w:val="normaltextrun"/>
          <w:rFonts w:asciiTheme="minorHAnsi" w:hAnsiTheme="minorHAnsi" w:cstheme="minorHAnsi"/>
        </w:rPr>
        <w:t xml:space="preserve">; </w:t>
      </w:r>
    </w:p>
    <w:p w14:paraId="58BC4EB0" w14:textId="77777777" w:rsidR="00514242" w:rsidRPr="0080612E" w:rsidRDefault="00514242" w:rsidP="003E4E54">
      <w:pPr>
        <w:pStyle w:val="paragraph"/>
        <w:numPr>
          <w:ilvl w:val="0"/>
          <w:numId w:val="40"/>
        </w:numPr>
        <w:spacing w:before="0" w:beforeAutospacing="0" w:after="0" w:afterAutospacing="0"/>
        <w:textAlignment w:val="baseline"/>
        <w:rPr>
          <w:rStyle w:val="normaltextrun"/>
          <w:rFonts w:asciiTheme="minorHAnsi" w:hAnsiTheme="minorHAnsi" w:cstheme="minorHAnsi"/>
        </w:rPr>
      </w:pPr>
      <w:r w:rsidRPr="0080612E">
        <w:rPr>
          <w:rStyle w:val="normaltextrun"/>
          <w:rFonts w:asciiTheme="minorHAnsi" w:hAnsiTheme="minorHAnsi" w:cstheme="minorHAnsi"/>
        </w:rPr>
        <w:t>retention and disposal of personal information;</w:t>
      </w:r>
    </w:p>
    <w:p w14:paraId="4B239027" w14:textId="77777777" w:rsidR="007938CF" w:rsidRPr="0080612E" w:rsidRDefault="00496229" w:rsidP="00496229">
      <w:pPr>
        <w:pStyle w:val="paragraph"/>
        <w:numPr>
          <w:ilvl w:val="0"/>
          <w:numId w:val="40"/>
        </w:numPr>
        <w:spacing w:before="0" w:beforeAutospacing="0" w:after="0" w:afterAutospacing="0"/>
        <w:textAlignment w:val="baseline"/>
        <w:rPr>
          <w:rStyle w:val="normaltextrun"/>
          <w:rFonts w:asciiTheme="minorHAnsi" w:hAnsiTheme="minorHAnsi" w:cstheme="minorHAnsi"/>
        </w:rPr>
      </w:pPr>
      <w:r w:rsidRPr="0080612E">
        <w:rPr>
          <w:rStyle w:val="normaltextrun"/>
          <w:rFonts w:asciiTheme="minorHAnsi" w:hAnsiTheme="minorHAnsi" w:cstheme="minorHAnsi"/>
        </w:rPr>
        <w:t xml:space="preserve">your individual rights; </w:t>
      </w:r>
      <w:r w:rsidR="00F72048" w:rsidRPr="0080612E">
        <w:rPr>
          <w:rStyle w:val="normaltextrun"/>
          <w:rFonts w:asciiTheme="minorHAnsi" w:hAnsiTheme="minorHAnsi" w:cstheme="minorHAnsi"/>
        </w:rPr>
        <w:t xml:space="preserve">and </w:t>
      </w:r>
    </w:p>
    <w:p w14:paraId="2E5DF652" w14:textId="77777777" w:rsidR="004C6C3C" w:rsidRPr="0080612E" w:rsidRDefault="00F72048" w:rsidP="003E4E54">
      <w:pPr>
        <w:pStyle w:val="paragraph"/>
        <w:numPr>
          <w:ilvl w:val="0"/>
          <w:numId w:val="40"/>
        </w:numPr>
        <w:spacing w:before="0" w:beforeAutospacing="0" w:after="0" w:afterAutospacing="0"/>
        <w:textAlignment w:val="baseline"/>
        <w:rPr>
          <w:rStyle w:val="normaltextrun"/>
          <w:rFonts w:asciiTheme="minorHAnsi" w:hAnsiTheme="minorHAnsi" w:cstheme="minorHAnsi"/>
        </w:rPr>
      </w:pPr>
      <w:r w:rsidRPr="0080612E">
        <w:rPr>
          <w:rStyle w:val="normaltextrun"/>
          <w:rFonts w:asciiTheme="minorHAnsi" w:hAnsiTheme="minorHAnsi" w:cstheme="minorHAnsi"/>
        </w:rPr>
        <w:t xml:space="preserve">applicable </w:t>
      </w:r>
      <w:r w:rsidR="00620730" w:rsidRPr="0080612E">
        <w:rPr>
          <w:rStyle w:val="normaltextrun"/>
          <w:rFonts w:asciiTheme="minorHAnsi" w:hAnsiTheme="minorHAnsi" w:cstheme="minorHAnsi"/>
        </w:rPr>
        <w:t>p</w:t>
      </w:r>
      <w:r w:rsidRPr="0080612E">
        <w:rPr>
          <w:rStyle w:val="normaltextrun"/>
          <w:rFonts w:asciiTheme="minorHAnsi" w:hAnsiTheme="minorHAnsi" w:cstheme="minorHAnsi"/>
        </w:rPr>
        <w:t xml:space="preserve">rivacy </w:t>
      </w:r>
      <w:r w:rsidR="00620730" w:rsidRPr="0080612E">
        <w:rPr>
          <w:rStyle w:val="normaltextrun"/>
          <w:rFonts w:asciiTheme="minorHAnsi" w:hAnsiTheme="minorHAnsi" w:cstheme="minorHAnsi"/>
        </w:rPr>
        <w:t>l</w:t>
      </w:r>
      <w:r w:rsidRPr="0080612E">
        <w:rPr>
          <w:rStyle w:val="normaltextrun"/>
          <w:rFonts w:asciiTheme="minorHAnsi" w:hAnsiTheme="minorHAnsi" w:cstheme="minorHAnsi"/>
        </w:rPr>
        <w:t>aws</w:t>
      </w:r>
      <w:r w:rsidR="004C6C3C" w:rsidRPr="0080612E">
        <w:rPr>
          <w:rStyle w:val="normaltextrun"/>
          <w:rFonts w:asciiTheme="minorHAnsi" w:hAnsiTheme="minorHAnsi" w:cstheme="minorHAnsi"/>
        </w:rPr>
        <w:t>.</w:t>
      </w:r>
    </w:p>
    <w:p w14:paraId="65BF6C92" w14:textId="77777777" w:rsidR="001F218F" w:rsidRPr="0080612E" w:rsidRDefault="001F218F" w:rsidP="001F218F">
      <w:pPr>
        <w:pStyle w:val="paragraph"/>
        <w:spacing w:before="0" w:beforeAutospacing="0" w:after="0" w:afterAutospacing="0"/>
        <w:textAlignment w:val="baseline"/>
        <w:rPr>
          <w:rStyle w:val="normaltextrun"/>
          <w:rFonts w:asciiTheme="minorHAnsi" w:hAnsiTheme="minorHAnsi" w:cstheme="minorHAnsi"/>
        </w:rPr>
      </w:pPr>
    </w:p>
    <w:p w14:paraId="7BB5137F" w14:textId="77777777" w:rsidR="001F218F" w:rsidRPr="002437AE" w:rsidRDefault="001F218F" w:rsidP="001F218F">
      <w:pPr>
        <w:pStyle w:val="paragraph"/>
        <w:spacing w:before="0" w:beforeAutospacing="0" w:after="0" w:afterAutospacing="0"/>
        <w:textAlignment w:val="baseline"/>
        <w:rPr>
          <w:rStyle w:val="normaltextrun"/>
          <w:rFonts w:asciiTheme="minorHAnsi" w:hAnsiTheme="minorHAnsi" w:cstheme="minorHAnsi"/>
        </w:rPr>
      </w:pPr>
      <w:r w:rsidRPr="0080612E">
        <w:rPr>
          <w:rStyle w:val="normaltextrun"/>
          <w:rFonts w:asciiTheme="minorHAnsi" w:hAnsiTheme="minorHAnsi" w:cstheme="minorHAnsi"/>
        </w:rPr>
        <w:t xml:space="preserve">Refer to the University’s </w:t>
      </w:r>
      <w:hyperlink r:id="rId14" w:history="1">
        <w:r w:rsidRPr="00171101">
          <w:rPr>
            <w:rStyle w:val="Hyperlink"/>
            <w:rFonts w:asciiTheme="minorHAnsi" w:hAnsiTheme="minorHAnsi" w:cstheme="minorHAnsi"/>
          </w:rPr>
          <w:t>Online Privacy Statement</w:t>
        </w:r>
      </w:hyperlink>
      <w:r w:rsidRPr="002437AE">
        <w:rPr>
          <w:rStyle w:val="normaltextrun"/>
          <w:rFonts w:asciiTheme="minorHAnsi" w:hAnsiTheme="minorHAnsi" w:cstheme="minorHAnsi"/>
        </w:rPr>
        <w:t xml:space="preserve"> for information about how </w:t>
      </w:r>
      <w:r w:rsidR="001F5440" w:rsidRPr="002437AE">
        <w:rPr>
          <w:rStyle w:val="normaltextrun"/>
          <w:rFonts w:asciiTheme="minorHAnsi" w:hAnsiTheme="minorHAnsi" w:cstheme="minorHAnsi"/>
        </w:rPr>
        <w:t xml:space="preserve">personal </w:t>
      </w:r>
      <w:r w:rsidRPr="004F1484">
        <w:rPr>
          <w:rStyle w:val="normaltextrun"/>
          <w:rFonts w:asciiTheme="minorHAnsi" w:hAnsiTheme="minorHAnsi" w:cstheme="minorHAnsi"/>
        </w:rPr>
        <w:t>information</w:t>
      </w:r>
      <w:r w:rsidR="00437BEB" w:rsidRPr="00935FF5">
        <w:rPr>
          <w:rStyle w:val="normaltextrun"/>
          <w:rFonts w:asciiTheme="minorHAnsi" w:hAnsiTheme="minorHAnsi" w:cstheme="minorHAnsi"/>
        </w:rPr>
        <w:t xml:space="preserve"> may be </w:t>
      </w:r>
      <w:r w:rsidRPr="0080612E">
        <w:rPr>
          <w:rStyle w:val="normaltextrun"/>
          <w:rFonts w:asciiTheme="minorHAnsi" w:hAnsiTheme="minorHAnsi" w:cstheme="minorHAnsi"/>
        </w:rPr>
        <w:t>automatically collected from you</w:t>
      </w:r>
      <w:r w:rsidR="00554ADC" w:rsidRPr="0080612E">
        <w:rPr>
          <w:rStyle w:val="normaltextrun"/>
          <w:rFonts w:asciiTheme="minorHAnsi" w:hAnsiTheme="minorHAnsi" w:cstheme="minorHAnsi"/>
        </w:rPr>
        <w:t>, such as</w:t>
      </w:r>
      <w:r w:rsidR="005E3D89" w:rsidRPr="0080612E">
        <w:rPr>
          <w:rStyle w:val="normaltextrun"/>
          <w:rFonts w:asciiTheme="minorHAnsi" w:hAnsiTheme="minorHAnsi" w:cstheme="minorHAnsi"/>
        </w:rPr>
        <w:t xml:space="preserve"> through the use of cookies,</w:t>
      </w:r>
      <w:r w:rsidRPr="0080612E">
        <w:rPr>
          <w:rStyle w:val="normaltextrun"/>
          <w:rFonts w:asciiTheme="minorHAnsi" w:hAnsiTheme="minorHAnsi" w:cstheme="minorHAnsi"/>
        </w:rPr>
        <w:t xml:space="preserve"> as a result of your visit to websites controlled by the University.</w:t>
      </w:r>
    </w:p>
    <w:p w14:paraId="6CB9F601" w14:textId="77777777" w:rsidR="007C7E8E" w:rsidRPr="002437AE" w:rsidRDefault="007C7E8E" w:rsidP="007975A0">
      <w:pPr>
        <w:pStyle w:val="Heading1"/>
        <w:rPr>
          <w:rFonts w:asciiTheme="minorHAnsi" w:hAnsiTheme="minorHAnsi" w:cstheme="minorBidi"/>
        </w:rPr>
      </w:pPr>
      <w:r w:rsidRPr="002437AE">
        <w:rPr>
          <w:rFonts w:asciiTheme="minorHAnsi" w:hAnsiTheme="minorHAnsi" w:cstheme="minorBidi"/>
        </w:rPr>
        <w:t>Your rights</w:t>
      </w:r>
    </w:p>
    <w:p w14:paraId="351F82C5" w14:textId="77777777" w:rsidR="004C6C3C" w:rsidRPr="0080612E" w:rsidRDefault="00464847" w:rsidP="007C7E8E">
      <w:pPr>
        <w:pStyle w:val="paragraph"/>
        <w:spacing w:before="0" w:beforeAutospacing="0" w:after="0" w:afterAutospacing="0"/>
        <w:textAlignment w:val="baseline"/>
        <w:rPr>
          <w:rFonts w:asciiTheme="minorHAnsi" w:hAnsiTheme="minorHAnsi" w:cstheme="minorBidi"/>
        </w:rPr>
      </w:pPr>
      <w:r w:rsidRPr="004F1484">
        <w:rPr>
          <w:rFonts w:asciiTheme="minorHAnsi" w:hAnsiTheme="minorHAnsi" w:cstheme="minorBidi"/>
        </w:rPr>
        <w:t>You may request access to, or correction of, your personal information we hold, or exercise your individual rights as applicable</w:t>
      </w:r>
      <w:r w:rsidR="00EE7DFF" w:rsidRPr="00935FF5">
        <w:rPr>
          <w:rFonts w:asciiTheme="minorHAnsi" w:hAnsiTheme="minorHAnsi" w:cstheme="minorBidi"/>
        </w:rPr>
        <w:t xml:space="preserve"> under relevant privacy laws</w:t>
      </w:r>
      <w:r w:rsidR="6FA33849" w:rsidRPr="00171101">
        <w:rPr>
          <w:rFonts w:asciiTheme="minorHAnsi" w:hAnsiTheme="minorHAnsi" w:cstheme="minorBidi"/>
        </w:rPr>
        <w:t>,</w:t>
      </w:r>
      <w:r w:rsidRPr="00171101">
        <w:rPr>
          <w:rFonts w:asciiTheme="minorHAnsi" w:hAnsiTheme="minorHAnsi" w:cstheme="minorBidi"/>
        </w:rPr>
        <w:t xml:space="preserve"> unless </w:t>
      </w:r>
      <w:r w:rsidR="00684155" w:rsidRPr="00017857">
        <w:rPr>
          <w:rFonts w:asciiTheme="minorHAnsi" w:hAnsiTheme="minorHAnsi" w:cstheme="minorBidi"/>
        </w:rPr>
        <w:t>this</w:t>
      </w:r>
      <w:r w:rsidRPr="00017857">
        <w:rPr>
          <w:rFonts w:asciiTheme="minorHAnsi" w:hAnsiTheme="minorHAnsi" w:cstheme="minorBidi"/>
        </w:rPr>
        <w:t xml:space="preserve"> would have an unreasonable impact on the privacy of others or would contravene the University’s other legislative obligations.</w:t>
      </w:r>
    </w:p>
    <w:p w14:paraId="14E88388" w14:textId="77777777" w:rsidR="00DB147F" w:rsidRDefault="00EC308D" w:rsidP="00745225">
      <w:pPr>
        <w:pStyle w:val="paragraph"/>
        <w:spacing w:after="0"/>
        <w:textAlignment w:val="baseline"/>
        <w:rPr>
          <w:rStyle w:val="normaltextrun"/>
          <w:rFonts w:asciiTheme="minorHAnsi" w:hAnsiTheme="minorHAnsi" w:cstheme="minorBidi"/>
        </w:rPr>
      </w:pPr>
      <w:r w:rsidRPr="00EC308D">
        <w:rPr>
          <w:rStyle w:val="normaltextrun"/>
          <w:rFonts w:asciiTheme="minorHAnsi" w:hAnsiTheme="minorHAnsi" w:cstheme="minorBidi"/>
        </w:rPr>
        <w:lastRenderedPageBreak/>
        <w:t>If you would like to access or correct your</w:t>
      </w:r>
      <w:r>
        <w:rPr>
          <w:rStyle w:val="normaltextrun"/>
          <w:rFonts w:asciiTheme="minorHAnsi" w:hAnsiTheme="minorHAnsi" w:cstheme="minorBidi"/>
        </w:rPr>
        <w:t xml:space="preserve"> </w:t>
      </w:r>
      <w:r w:rsidRPr="00EC308D">
        <w:rPr>
          <w:rStyle w:val="normaltextrun"/>
          <w:rFonts w:asciiTheme="minorHAnsi" w:hAnsiTheme="minorHAnsi" w:cstheme="minorBidi"/>
        </w:rPr>
        <w:t>information, please first discuss this with</w:t>
      </w:r>
      <w:r>
        <w:rPr>
          <w:rStyle w:val="normaltextrun"/>
          <w:rFonts w:asciiTheme="minorHAnsi" w:hAnsiTheme="minorHAnsi" w:cstheme="minorBidi"/>
        </w:rPr>
        <w:t xml:space="preserve"> </w:t>
      </w:r>
      <w:r w:rsidRPr="00EC308D">
        <w:rPr>
          <w:rStyle w:val="normaltextrun"/>
          <w:rFonts w:asciiTheme="minorHAnsi" w:hAnsiTheme="minorHAnsi" w:cstheme="minorBidi"/>
        </w:rPr>
        <w:t>the person who is providing your service.</w:t>
      </w:r>
      <w:r w:rsidR="00745225">
        <w:rPr>
          <w:rStyle w:val="normaltextrun"/>
          <w:rFonts w:asciiTheme="minorHAnsi" w:hAnsiTheme="minorHAnsi" w:cstheme="minorBidi"/>
        </w:rPr>
        <w:t xml:space="preserve"> </w:t>
      </w:r>
      <w:r w:rsidR="00AA60BA">
        <w:rPr>
          <w:rStyle w:val="normaltextrun"/>
          <w:rFonts w:asciiTheme="minorHAnsi" w:hAnsiTheme="minorHAnsi" w:cstheme="minorBidi"/>
        </w:rPr>
        <w:t>A</w:t>
      </w:r>
      <w:r w:rsidR="00745225" w:rsidRPr="00745225">
        <w:rPr>
          <w:rStyle w:val="normaltextrun"/>
          <w:rFonts w:asciiTheme="minorHAnsi" w:hAnsiTheme="minorHAnsi" w:cstheme="minorBidi"/>
        </w:rPr>
        <w:t xml:space="preserve">ccess to </w:t>
      </w:r>
      <w:r w:rsidR="007D767E">
        <w:rPr>
          <w:rStyle w:val="normaltextrun"/>
          <w:rFonts w:asciiTheme="minorHAnsi" w:hAnsiTheme="minorHAnsi" w:cstheme="minorBidi"/>
        </w:rPr>
        <w:t xml:space="preserve">your health or medical </w:t>
      </w:r>
      <w:r w:rsidR="00EB35C1">
        <w:rPr>
          <w:rStyle w:val="normaltextrun"/>
          <w:rFonts w:asciiTheme="minorHAnsi" w:hAnsiTheme="minorHAnsi" w:cstheme="minorBidi"/>
        </w:rPr>
        <w:t xml:space="preserve">records held by the </w:t>
      </w:r>
      <w:r w:rsidR="001C766A">
        <w:rPr>
          <w:rStyle w:val="normaltextrun"/>
          <w:rFonts w:asciiTheme="minorHAnsi" w:hAnsiTheme="minorHAnsi" w:cstheme="minorBidi"/>
        </w:rPr>
        <w:t>Wellbeing Services</w:t>
      </w:r>
      <w:r w:rsidR="00AA60BA">
        <w:rPr>
          <w:rStyle w:val="normaltextrun"/>
          <w:rFonts w:asciiTheme="minorHAnsi" w:hAnsiTheme="minorHAnsi" w:cstheme="minorBidi"/>
        </w:rPr>
        <w:t xml:space="preserve"> generally requires a valid Freedom of Information request. </w:t>
      </w:r>
      <w:r w:rsidR="00124CB1" w:rsidRPr="00124CB1">
        <w:rPr>
          <w:rStyle w:val="normaltextrun"/>
          <w:rFonts w:asciiTheme="minorHAnsi" w:hAnsiTheme="minorHAnsi" w:cstheme="minorBidi"/>
        </w:rPr>
        <w:t>The University must observe the obligations that apply to public bodies in relation to the maintenance and release of medical records under the</w:t>
      </w:r>
      <w:r w:rsidR="00A30F8B">
        <w:rPr>
          <w:rStyle w:val="normaltextrun"/>
          <w:rFonts w:asciiTheme="minorHAnsi" w:hAnsiTheme="minorHAnsi" w:cstheme="minorBidi"/>
        </w:rPr>
        <w:t xml:space="preserve"> </w:t>
      </w:r>
      <w:r w:rsidR="00124CB1" w:rsidRPr="00124CB1">
        <w:rPr>
          <w:rStyle w:val="normaltextrun"/>
          <w:rFonts w:asciiTheme="minorHAnsi" w:hAnsiTheme="minorHAnsi" w:cstheme="minorBidi"/>
        </w:rPr>
        <w:t>Health Records Act 2001</w:t>
      </w:r>
      <w:r w:rsidR="00A30F8B">
        <w:rPr>
          <w:rStyle w:val="normaltextrun"/>
          <w:rFonts w:asciiTheme="minorHAnsi" w:hAnsiTheme="minorHAnsi" w:cstheme="minorBidi"/>
        </w:rPr>
        <w:t xml:space="preserve"> (Vic)</w:t>
      </w:r>
      <w:r w:rsidR="00124CB1" w:rsidRPr="00124CB1">
        <w:rPr>
          <w:rStyle w:val="normaltextrun"/>
          <w:rFonts w:asciiTheme="minorHAnsi" w:hAnsiTheme="minorHAnsi" w:cstheme="minorBidi"/>
        </w:rPr>
        <w:t>. Such requests are therefore processed subject to the F</w:t>
      </w:r>
      <w:r w:rsidR="00A30F8B">
        <w:rPr>
          <w:rStyle w:val="normaltextrun"/>
          <w:rFonts w:asciiTheme="minorHAnsi" w:hAnsiTheme="minorHAnsi" w:cstheme="minorBidi"/>
        </w:rPr>
        <w:t>reedom of Information</w:t>
      </w:r>
      <w:r w:rsidR="00124CB1" w:rsidRPr="00124CB1">
        <w:rPr>
          <w:rStyle w:val="normaltextrun"/>
          <w:rFonts w:asciiTheme="minorHAnsi" w:hAnsiTheme="minorHAnsi" w:cstheme="minorBidi"/>
        </w:rPr>
        <w:t xml:space="preserve"> Act</w:t>
      </w:r>
      <w:r w:rsidR="00A30F8B">
        <w:rPr>
          <w:rStyle w:val="normaltextrun"/>
          <w:rFonts w:asciiTheme="minorHAnsi" w:hAnsiTheme="minorHAnsi" w:cstheme="minorBidi"/>
        </w:rPr>
        <w:t xml:space="preserve"> 1982 (Vic)</w:t>
      </w:r>
      <w:r w:rsidR="00124CB1" w:rsidRPr="00124CB1">
        <w:rPr>
          <w:rStyle w:val="normaltextrun"/>
          <w:rFonts w:asciiTheme="minorHAnsi" w:hAnsiTheme="minorHAnsi" w:cstheme="minorBidi"/>
        </w:rPr>
        <w:t xml:space="preserve">. </w:t>
      </w:r>
      <w:r w:rsidR="00CD5B32">
        <w:rPr>
          <w:rStyle w:val="normaltextrun"/>
          <w:rFonts w:asciiTheme="minorHAnsi" w:hAnsiTheme="minorHAnsi" w:cstheme="minorBidi"/>
        </w:rPr>
        <w:t xml:space="preserve">Further details, including how to submit a request, can be found on the University’s </w:t>
      </w:r>
      <w:hyperlink r:id="rId15" w:history="1">
        <w:r w:rsidR="00CD5B32" w:rsidRPr="00CD5B32">
          <w:rPr>
            <w:rStyle w:val="Hyperlink"/>
            <w:rFonts w:asciiTheme="minorHAnsi" w:hAnsiTheme="minorHAnsi" w:cstheme="minorBidi"/>
          </w:rPr>
          <w:t>website</w:t>
        </w:r>
      </w:hyperlink>
      <w:r w:rsidR="00CD5B32">
        <w:rPr>
          <w:rStyle w:val="normaltextrun"/>
          <w:rFonts w:asciiTheme="minorHAnsi" w:hAnsiTheme="minorHAnsi" w:cstheme="minorBidi"/>
        </w:rPr>
        <w:t>.</w:t>
      </w:r>
    </w:p>
    <w:p w14:paraId="370AA238" w14:textId="77777777" w:rsidR="00B51F83" w:rsidRDefault="00EC308D" w:rsidP="00745225">
      <w:pPr>
        <w:pStyle w:val="paragraph"/>
        <w:spacing w:after="0"/>
        <w:textAlignment w:val="baseline"/>
        <w:rPr>
          <w:rStyle w:val="normaltextrun"/>
          <w:rFonts w:asciiTheme="minorHAnsi" w:hAnsiTheme="minorHAnsi" w:cstheme="minorBidi"/>
        </w:rPr>
      </w:pPr>
      <w:r w:rsidRPr="00EC308D">
        <w:rPr>
          <w:rStyle w:val="normaltextrun"/>
          <w:rFonts w:asciiTheme="minorHAnsi" w:hAnsiTheme="minorHAnsi" w:cstheme="minorBidi"/>
        </w:rPr>
        <w:t>If you are seeking the transfer of your</w:t>
      </w:r>
      <w:r w:rsidR="00D90279">
        <w:rPr>
          <w:rStyle w:val="normaltextrun"/>
          <w:rFonts w:asciiTheme="minorHAnsi" w:hAnsiTheme="minorHAnsi" w:cstheme="minorBidi"/>
        </w:rPr>
        <w:t xml:space="preserve"> </w:t>
      </w:r>
      <w:r w:rsidRPr="00EC308D">
        <w:rPr>
          <w:rStyle w:val="normaltextrun"/>
          <w:rFonts w:asciiTheme="minorHAnsi" w:hAnsiTheme="minorHAnsi" w:cstheme="minorBidi"/>
        </w:rPr>
        <w:t>information to another healthcare provider,</w:t>
      </w:r>
      <w:r w:rsidR="00D90279">
        <w:rPr>
          <w:rStyle w:val="normaltextrun"/>
          <w:rFonts w:asciiTheme="minorHAnsi" w:hAnsiTheme="minorHAnsi" w:cstheme="minorBidi"/>
        </w:rPr>
        <w:t xml:space="preserve"> </w:t>
      </w:r>
      <w:r w:rsidRPr="00EC308D">
        <w:rPr>
          <w:rStyle w:val="normaltextrun"/>
          <w:rFonts w:asciiTheme="minorHAnsi" w:hAnsiTheme="minorHAnsi" w:cstheme="minorBidi"/>
        </w:rPr>
        <w:t>we may charge an administrative fee for</w:t>
      </w:r>
      <w:r w:rsidR="00D90279">
        <w:rPr>
          <w:rStyle w:val="normaltextrun"/>
          <w:rFonts w:asciiTheme="minorHAnsi" w:hAnsiTheme="minorHAnsi" w:cstheme="minorBidi"/>
        </w:rPr>
        <w:t xml:space="preserve"> </w:t>
      </w:r>
      <w:r w:rsidRPr="00EC308D">
        <w:rPr>
          <w:rStyle w:val="normaltextrun"/>
          <w:rFonts w:asciiTheme="minorHAnsi" w:hAnsiTheme="minorHAnsi" w:cstheme="minorBidi"/>
        </w:rPr>
        <w:t>this service</w:t>
      </w:r>
      <w:r w:rsidR="00D90279">
        <w:rPr>
          <w:rStyle w:val="normaltextrun"/>
          <w:rFonts w:asciiTheme="minorHAnsi" w:hAnsiTheme="minorHAnsi" w:cstheme="minorBidi"/>
        </w:rPr>
        <w:t xml:space="preserve">. </w:t>
      </w:r>
    </w:p>
    <w:p w14:paraId="2DFDFF75" w14:textId="77777777" w:rsidR="004946AF" w:rsidRPr="00D90279" w:rsidRDefault="00E8047B" w:rsidP="00A03523">
      <w:pPr>
        <w:pStyle w:val="paragraph"/>
        <w:spacing w:after="0"/>
        <w:textAlignment w:val="baseline"/>
        <w:rPr>
          <w:rFonts w:asciiTheme="minorHAnsi" w:hAnsiTheme="minorHAnsi" w:cstheme="minorBidi"/>
        </w:rPr>
      </w:pPr>
      <w:r w:rsidRPr="0080612E">
        <w:rPr>
          <w:rStyle w:val="normaltextrun"/>
          <w:rFonts w:asciiTheme="minorHAnsi" w:hAnsiTheme="minorHAnsi" w:cstheme="minorBidi"/>
        </w:rPr>
        <w:t>If the lawful collection of your personal information is based on your consent, you have the right to withdraw your consent at any time. However, this will not affect the lawfulness of our processing of your information prior to you withdrawing your consent.</w:t>
      </w:r>
    </w:p>
    <w:p w14:paraId="043DFF6D" w14:textId="77777777" w:rsidR="00F37DA3" w:rsidRPr="0080612E" w:rsidRDefault="00F37DA3" w:rsidP="007975A0">
      <w:pPr>
        <w:pStyle w:val="Heading1"/>
        <w:rPr>
          <w:rFonts w:asciiTheme="minorHAnsi" w:hAnsiTheme="minorHAnsi" w:cstheme="minorBidi"/>
        </w:rPr>
      </w:pPr>
      <w:r w:rsidRPr="0080612E">
        <w:rPr>
          <w:rFonts w:asciiTheme="minorHAnsi" w:hAnsiTheme="minorHAnsi" w:cstheme="minorBidi"/>
        </w:rPr>
        <w:t>Contact</w:t>
      </w:r>
    </w:p>
    <w:p w14:paraId="597CBCDB" w14:textId="77777777" w:rsidR="00072BDB" w:rsidRDefault="00B54B5B" w:rsidP="00F37DA3">
      <w:pPr>
        <w:rPr>
          <w:rStyle w:val="eop"/>
          <w:rFonts w:cstheme="minorHAnsi"/>
          <w:color w:val="000000"/>
          <w:sz w:val="24"/>
          <w:szCs w:val="24"/>
          <w:shd w:val="clear" w:color="auto" w:fill="FFFFFF"/>
        </w:rPr>
      </w:pPr>
      <w:r w:rsidRPr="0080612E">
        <w:rPr>
          <w:rStyle w:val="eop"/>
          <w:rFonts w:cstheme="minorHAnsi"/>
          <w:color w:val="000000"/>
          <w:sz w:val="24"/>
          <w:szCs w:val="24"/>
          <w:shd w:val="clear" w:color="auto" w:fill="FFFFFF"/>
        </w:rPr>
        <w:t>For further information you can contact</w:t>
      </w:r>
      <w:r w:rsidR="00072BDB">
        <w:rPr>
          <w:rStyle w:val="eop"/>
          <w:rFonts w:cstheme="minorHAnsi"/>
          <w:color w:val="000000"/>
          <w:sz w:val="24"/>
          <w:szCs w:val="24"/>
          <w:shd w:val="clear" w:color="auto" w:fill="FFFFFF"/>
        </w:rPr>
        <w:t>:</w:t>
      </w:r>
    </w:p>
    <w:p w14:paraId="2166099B" w14:textId="77777777" w:rsidR="00844FC8" w:rsidRPr="005202DC" w:rsidRDefault="00844FC8" w:rsidP="00072BDB">
      <w:pPr>
        <w:pStyle w:val="ListParagraph"/>
        <w:numPr>
          <w:ilvl w:val="0"/>
          <w:numId w:val="46"/>
        </w:numPr>
        <w:rPr>
          <w:rStyle w:val="normaltextrun"/>
          <w:rFonts w:cstheme="minorHAnsi"/>
          <w:sz w:val="24"/>
          <w:szCs w:val="24"/>
        </w:rPr>
      </w:pPr>
      <w:r>
        <w:rPr>
          <w:rStyle w:val="normaltextrun"/>
          <w:iCs/>
          <w:sz w:val="24"/>
          <w:szCs w:val="24"/>
          <w:shd w:val="clear" w:color="auto" w:fill="FFFFFF"/>
        </w:rPr>
        <w:t xml:space="preserve">University </w:t>
      </w:r>
      <w:r w:rsidRPr="00CE6E29">
        <w:rPr>
          <w:rStyle w:val="normaltextrun"/>
          <w:iCs/>
          <w:sz w:val="24"/>
          <w:szCs w:val="24"/>
          <w:shd w:val="clear" w:color="auto" w:fill="FFFFFF"/>
        </w:rPr>
        <w:t>Health Service</w:t>
      </w:r>
      <w:r>
        <w:rPr>
          <w:rStyle w:val="normaltextrun"/>
          <w:iCs/>
          <w:sz w:val="24"/>
          <w:szCs w:val="24"/>
          <w:shd w:val="clear" w:color="auto" w:fill="FFFFFF"/>
        </w:rPr>
        <w:t xml:space="preserve"> at </w:t>
      </w:r>
      <w:hyperlink r:id="rId16" w:history="1">
        <w:r w:rsidR="007D3F74" w:rsidRPr="0056276E">
          <w:rPr>
            <w:rStyle w:val="Hyperlink"/>
            <w:rFonts w:cstheme="minorHAnsi"/>
            <w:sz w:val="24"/>
            <w:szCs w:val="24"/>
            <w:shd w:val="clear" w:color="auto" w:fill="FFFFFF"/>
          </w:rPr>
          <w:t>health-feedback@unimelb.edu.au</w:t>
        </w:r>
      </w:hyperlink>
      <w:r w:rsidR="007D3F74">
        <w:rPr>
          <w:rStyle w:val="normaltextrun"/>
          <w:rFonts w:cstheme="minorHAnsi"/>
          <w:color w:val="FF0000"/>
          <w:sz w:val="24"/>
          <w:szCs w:val="24"/>
          <w:shd w:val="clear" w:color="auto" w:fill="FFFFFF"/>
        </w:rPr>
        <w:t xml:space="preserve"> </w:t>
      </w:r>
      <w:r w:rsidR="007D3F74" w:rsidRPr="005202DC">
        <w:rPr>
          <w:rStyle w:val="normaltextrun"/>
          <w:rFonts w:cstheme="minorHAnsi"/>
          <w:sz w:val="24"/>
          <w:szCs w:val="24"/>
          <w:shd w:val="clear" w:color="auto" w:fill="FFFFFF"/>
        </w:rPr>
        <w:t xml:space="preserve">or calling </w:t>
      </w:r>
      <w:r w:rsidR="00B32FE0" w:rsidRPr="005202DC">
        <w:rPr>
          <w:rStyle w:val="normaltextrun"/>
          <w:rFonts w:cstheme="minorHAnsi"/>
          <w:sz w:val="24"/>
          <w:szCs w:val="24"/>
          <w:shd w:val="clear" w:color="auto" w:fill="FFFFFF"/>
        </w:rPr>
        <w:t>+61 3 8344 6904</w:t>
      </w:r>
      <w:r w:rsidRPr="005202DC">
        <w:rPr>
          <w:rStyle w:val="normaltextrun"/>
          <w:rFonts w:cstheme="minorHAnsi"/>
          <w:sz w:val="24"/>
          <w:szCs w:val="24"/>
          <w:shd w:val="clear" w:color="auto" w:fill="FFFFFF"/>
        </w:rPr>
        <w:t xml:space="preserve"> </w:t>
      </w:r>
    </w:p>
    <w:p w14:paraId="628B564C" w14:textId="7353472C" w:rsidR="001E1DA1" w:rsidRPr="005202DC" w:rsidRDefault="00844FC8" w:rsidP="08574E91">
      <w:pPr>
        <w:pStyle w:val="ListParagraph"/>
        <w:numPr>
          <w:ilvl w:val="0"/>
          <w:numId w:val="46"/>
        </w:numPr>
        <w:rPr>
          <w:rStyle w:val="eop"/>
          <w:sz w:val="24"/>
          <w:szCs w:val="24"/>
        </w:rPr>
      </w:pPr>
      <w:r w:rsidRPr="08574E91">
        <w:rPr>
          <w:rStyle w:val="normaltextrun"/>
          <w:sz w:val="24"/>
          <w:szCs w:val="24"/>
          <w:shd w:val="clear" w:color="auto" w:fill="FFFFFF"/>
        </w:rPr>
        <w:t>University Counselling and Psychological Services at</w:t>
      </w:r>
      <w:r w:rsidRPr="08574E91">
        <w:rPr>
          <w:rStyle w:val="normaltextrun"/>
          <w:color w:val="FF0000"/>
          <w:sz w:val="24"/>
          <w:szCs w:val="24"/>
          <w:shd w:val="clear" w:color="auto" w:fill="FFFFFF"/>
        </w:rPr>
        <w:t xml:space="preserve"> </w:t>
      </w:r>
      <w:hyperlink r:id="rId17">
        <w:r w:rsidR="78E93834" w:rsidRPr="08574E91">
          <w:rPr>
            <w:rStyle w:val="Hyperlink"/>
            <w:sz w:val="24"/>
            <w:szCs w:val="24"/>
          </w:rPr>
          <w:t>caps-reception@unimelb.edu.au</w:t>
        </w:r>
      </w:hyperlink>
      <w:r w:rsidR="78E93834" w:rsidRPr="08574E91">
        <w:rPr>
          <w:rStyle w:val="normaltextrun"/>
          <w:color w:val="FF0000"/>
          <w:sz w:val="24"/>
          <w:szCs w:val="24"/>
          <w:shd w:val="clear" w:color="auto" w:fill="FFFFFF"/>
        </w:rPr>
        <w:t xml:space="preserve"> </w:t>
      </w:r>
      <w:r w:rsidR="78E93834" w:rsidRPr="005202DC">
        <w:rPr>
          <w:rStyle w:val="normaltextrun"/>
          <w:sz w:val="24"/>
          <w:szCs w:val="24"/>
          <w:shd w:val="clear" w:color="auto" w:fill="FFFFFF"/>
        </w:rPr>
        <w:t>or calling +61 3 8344 6927</w:t>
      </w:r>
    </w:p>
    <w:p w14:paraId="167A9D65" w14:textId="77777777" w:rsidR="00F37DA3" w:rsidRPr="001E1DA1" w:rsidRDefault="00F37DA3" w:rsidP="001E1DA1">
      <w:pPr>
        <w:rPr>
          <w:rFonts w:cstheme="minorHAnsi"/>
          <w:sz w:val="24"/>
          <w:szCs w:val="24"/>
        </w:rPr>
      </w:pPr>
      <w:r w:rsidRPr="001E1DA1">
        <w:rPr>
          <w:rFonts w:cstheme="minorHAnsi"/>
          <w:sz w:val="24"/>
          <w:szCs w:val="24"/>
        </w:rPr>
        <w:t xml:space="preserve">For </w:t>
      </w:r>
      <w:r w:rsidR="00D92CEB" w:rsidRPr="001E1DA1">
        <w:rPr>
          <w:rFonts w:cstheme="minorHAnsi"/>
          <w:sz w:val="24"/>
          <w:szCs w:val="24"/>
        </w:rPr>
        <w:t>further</w:t>
      </w:r>
      <w:r w:rsidRPr="001E1DA1">
        <w:rPr>
          <w:rFonts w:cstheme="minorHAnsi"/>
          <w:sz w:val="24"/>
          <w:szCs w:val="24"/>
        </w:rPr>
        <w:t xml:space="preserve"> information about how the University manages personal information, and for details of how to make an enquiry</w:t>
      </w:r>
      <w:r w:rsidR="00531C43" w:rsidRPr="001E1DA1">
        <w:rPr>
          <w:rFonts w:cstheme="minorHAnsi"/>
          <w:sz w:val="24"/>
          <w:szCs w:val="24"/>
        </w:rPr>
        <w:t>,</w:t>
      </w:r>
      <w:r w:rsidRPr="001E1DA1">
        <w:rPr>
          <w:rFonts w:cstheme="minorHAnsi"/>
          <w:sz w:val="24"/>
          <w:szCs w:val="24"/>
        </w:rPr>
        <w:t xml:space="preserve"> </w:t>
      </w:r>
      <w:r w:rsidR="006C0DB7" w:rsidRPr="001E1DA1">
        <w:rPr>
          <w:rFonts w:cstheme="minorHAnsi"/>
          <w:sz w:val="24"/>
          <w:szCs w:val="24"/>
        </w:rPr>
        <w:t xml:space="preserve">lodge a </w:t>
      </w:r>
      <w:r w:rsidRPr="001E1DA1">
        <w:rPr>
          <w:rFonts w:cstheme="minorHAnsi"/>
          <w:sz w:val="24"/>
          <w:szCs w:val="24"/>
        </w:rPr>
        <w:t xml:space="preserve">complaint, </w:t>
      </w:r>
      <w:r w:rsidR="00395B98" w:rsidRPr="001E1DA1">
        <w:rPr>
          <w:rFonts w:cstheme="minorHAnsi"/>
          <w:sz w:val="24"/>
          <w:szCs w:val="24"/>
        </w:rPr>
        <w:t xml:space="preserve">or to contact the University’s Privacy and Data Protection Officer, </w:t>
      </w:r>
      <w:r w:rsidRPr="001E1DA1">
        <w:rPr>
          <w:rFonts w:cstheme="minorHAnsi"/>
          <w:sz w:val="24"/>
          <w:szCs w:val="24"/>
        </w:rPr>
        <w:t xml:space="preserve">please refer to </w:t>
      </w:r>
      <w:r w:rsidR="003E779E" w:rsidRPr="001E1DA1">
        <w:rPr>
          <w:rFonts w:cstheme="minorHAnsi"/>
          <w:sz w:val="24"/>
          <w:szCs w:val="24"/>
        </w:rPr>
        <w:t>our</w:t>
      </w:r>
      <w:r w:rsidRPr="001E1DA1">
        <w:rPr>
          <w:rFonts w:cstheme="minorHAnsi"/>
          <w:sz w:val="24"/>
          <w:szCs w:val="24"/>
        </w:rPr>
        <w:t> </w:t>
      </w:r>
      <w:hyperlink r:id="rId18" w:history="1">
        <w:r w:rsidRPr="001E1DA1">
          <w:rPr>
            <w:rStyle w:val="Hyperlink"/>
            <w:rFonts w:cstheme="minorHAnsi"/>
            <w:sz w:val="24"/>
            <w:szCs w:val="24"/>
          </w:rPr>
          <w:t>Privacy webpage</w:t>
        </w:r>
      </w:hyperlink>
      <w:r w:rsidRPr="001E1DA1">
        <w:rPr>
          <w:rFonts w:cstheme="minorHAnsi"/>
          <w:sz w:val="24"/>
          <w:szCs w:val="24"/>
        </w:rPr>
        <w:t>, view the </w:t>
      </w:r>
      <w:hyperlink r:id="rId19" w:history="1">
        <w:r w:rsidRPr="001E1DA1">
          <w:rPr>
            <w:rStyle w:val="Hyperlink"/>
            <w:rFonts w:cstheme="minorHAnsi"/>
            <w:sz w:val="24"/>
            <w:szCs w:val="24"/>
          </w:rPr>
          <w:t>University's Privacy Policy</w:t>
        </w:r>
      </w:hyperlink>
      <w:r w:rsidRPr="001E1DA1">
        <w:rPr>
          <w:rFonts w:cstheme="minorHAnsi"/>
          <w:sz w:val="24"/>
          <w:szCs w:val="24"/>
        </w:rPr>
        <w:t> or contact </w:t>
      </w:r>
      <w:hyperlink r:id="rId20" w:history="1">
        <w:r w:rsidRPr="001E1DA1">
          <w:rPr>
            <w:rStyle w:val="Hyperlink"/>
            <w:rFonts w:cstheme="minorHAnsi"/>
            <w:sz w:val="24"/>
            <w:szCs w:val="24"/>
          </w:rPr>
          <w:t>privacy-officer@unimelb.edu.au.</w:t>
        </w:r>
      </w:hyperlink>
    </w:p>
    <w:p w14:paraId="6589C1A3" w14:textId="5C50D174" w:rsidR="002C4E82" w:rsidRPr="005202DC" w:rsidRDefault="007134FB" w:rsidP="005202DC">
      <w:pPr>
        <w:pStyle w:val="paragraph"/>
        <w:spacing w:after="0"/>
        <w:textAlignment w:val="baseline"/>
        <w:rPr>
          <w:rStyle w:val="normaltextrun"/>
          <w:rFonts w:ascii="Calibri" w:hAnsi="Calibri" w:cs="Calibri"/>
          <w:sz w:val="22"/>
        </w:rPr>
      </w:pPr>
      <w:r w:rsidRPr="00017857">
        <w:rPr>
          <w:rFonts w:ascii="Calibri" w:hAnsi="Calibri" w:cs="Calibri"/>
          <w:b/>
          <w:bCs/>
          <w:sz w:val="22"/>
        </w:rPr>
        <w:t>Las</w:t>
      </w:r>
      <w:r w:rsidR="008D13CF" w:rsidRPr="00017857">
        <w:rPr>
          <w:rFonts w:ascii="Calibri" w:hAnsi="Calibri" w:cs="Calibri"/>
          <w:b/>
          <w:bCs/>
          <w:sz w:val="22"/>
        </w:rPr>
        <w:t>t updated:</w:t>
      </w:r>
      <w:r w:rsidR="008D13CF">
        <w:rPr>
          <w:rFonts w:ascii="Calibri" w:hAnsi="Calibri" w:cs="Calibri"/>
          <w:sz w:val="22"/>
        </w:rPr>
        <w:t xml:space="preserve"> </w:t>
      </w:r>
      <w:r w:rsidR="005202DC" w:rsidRPr="005202DC">
        <w:rPr>
          <w:rFonts w:ascii="Calibri" w:hAnsi="Calibri" w:cs="Calibri"/>
          <w:sz w:val="22"/>
        </w:rPr>
        <w:t>5</w:t>
      </w:r>
      <w:r w:rsidR="005202DC" w:rsidRPr="005202DC">
        <w:rPr>
          <w:rFonts w:ascii="Calibri" w:hAnsi="Calibri" w:cs="Calibri"/>
          <w:sz w:val="22"/>
          <w:vertAlign w:val="superscript"/>
        </w:rPr>
        <w:t>th</w:t>
      </w:r>
      <w:r w:rsidR="005202DC" w:rsidRPr="005202DC">
        <w:rPr>
          <w:rFonts w:ascii="Calibri" w:hAnsi="Calibri" w:cs="Calibri"/>
          <w:sz w:val="22"/>
        </w:rPr>
        <w:t xml:space="preserve"> January 2022</w:t>
      </w:r>
    </w:p>
    <w:sectPr w:rsidR="002C4E82" w:rsidRPr="005202DC" w:rsidSect="004B6481">
      <w:headerReference w:type="default" r:id="rId21"/>
      <w:footerReference w:type="default" r:id="rId22"/>
      <w:headerReference w:type="first" r:id="rId23"/>
      <w:type w:val="continuous"/>
      <w:pgSz w:w="11906" w:h="16838" w:code="9"/>
      <w:pgMar w:top="851" w:right="851" w:bottom="851" w:left="85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DE17" w14:textId="77777777" w:rsidR="008F140E" w:rsidRDefault="008F140E" w:rsidP="00C37A29">
      <w:pPr>
        <w:spacing w:after="0"/>
      </w:pPr>
      <w:r>
        <w:separator/>
      </w:r>
    </w:p>
  </w:endnote>
  <w:endnote w:type="continuationSeparator" w:id="0">
    <w:p w14:paraId="10F7292C" w14:textId="77777777" w:rsidR="008F140E" w:rsidRDefault="008F140E" w:rsidP="00C37A29">
      <w:pPr>
        <w:spacing w:after="0"/>
      </w:pPr>
      <w:r>
        <w:continuationSeparator/>
      </w:r>
    </w:p>
  </w:endnote>
  <w:endnote w:type="continuationNotice" w:id="1">
    <w:p w14:paraId="32575C5E" w14:textId="77777777" w:rsidR="008F140E" w:rsidRDefault="008F14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1B6D" w14:textId="77777777" w:rsidR="00755EFE" w:rsidRDefault="00755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F0D7" w14:textId="77777777" w:rsidR="008F140E" w:rsidRDefault="008F140E" w:rsidP="00C37A29">
      <w:pPr>
        <w:spacing w:after="0"/>
      </w:pPr>
      <w:r>
        <w:separator/>
      </w:r>
    </w:p>
  </w:footnote>
  <w:footnote w:type="continuationSeparator" w:id="0">
    <w:p w14:paraId="4C8569F0" w14:textId="77777777" w:rsidR="008F140E" w:rsidRDefault="008F140E" w:rsidP="00C37A29">
      <w:pPr>
        <w:spacing w:after="0"/>
      </w:pPr>
      <w:r>
        <w:continuationSeparator/>
      </w:r>
    </w:p>
  </w:footnote>
  <w:footnote w:type="continuationNotice" w:id="1">
    <w:p w14:paraId="24E07E8B" w14:textId="77777777" w:rsidR="008F140E" w:rsidRDefault="008F14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F9B2" w14:textId="77777777" w:rsidR="000A744A" w:rsidRDefault="000A744A">
    <w:pPr>
      <w:pStyle w:val="Header"/>
    </w:pPr>
    <w:r>
      <w:rPr>
        <w:noProof/>
        <w:color w:val="2B579A"/>
        <w:shd w:val="clear" w:color="auto" w:fill="E6E6E6"/>
      </w:rPr>
      <mc:AlternateContent>
        <mc:Choice Requires="wps">
          <w:drawing>
            <wp:anchor distT="0" distB="0" distL="114300" distR="114300" simplePos="0" relativeHeight="251658241" behindDoc="0" locked="1" layoutInCell="1" allowOverlap="1" wp14:anchorId="58D53A54" wp14:editId="072B8774">
              <wp:simplePos x="8467" y="8467"/>
              <wp:positionH relativeFrom="page">
                <wp:align>left</wp:align>
              </wp:positionH>
              <wp:positionV relativeFrom="page">
                <wp:align>top</wp:align>
              </wp:positionV>
              <wp:extent cx="720000" cy="720000"/>
              <wp:effectExtent l="0" t="0" r="0" b="4445"/>
              <wp:wrapTopAndBottom/>
              <wp:docPr id="1" name="Rectangle 1"/>
              <wp:cNvGraphicFramePr/>
              <a:graphic xmlns:a="http://schemas.openxmlformats.org/drawingml/2006/main">
                <a:graphicData uri="http://schemas.microsoft.com/office/word/2010/wordprocessingShape">
                  <wps:wsp>
                    <wps:cNvSpPr/>
                    <wps:spPr>
                      <a:xfrm>
                        <a:off x="0" y="0"/>
                        <a:ext cx="720000" cy="72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5447E4B" id="Rectangle 1" o:spid="_x0000_s1026" style="position:absolute;margin-left:0;margin-top:0;width:56.7pt;height:56.7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" filled="f" stroked="f" strokeweight="1pt">
              <w10:wrap type="topAndBottom"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21B5" w14:textId="77777777" w:rsidR="005076AE" w:rsidRDefault="007D2DDB">
    <w:pPr>
      <w:pStyle w:val="Header"/>
    </w:pPr>
    <w:r w:rsidRPr="00A70461">
      <w:rPr>
        <w:noProof/>
        <w:color w:val="2B579A"/>
        <w:shd w:val="clear" w:color="auto" w:fill="E6E6E6"/>
      </w:rPr>
      <mc:AlternateContent>
        <mc:Choice Requires="wpg">
          <w:drawing>
            <wp:anchor distT="0" distB="0" distL="114300" distR="114300" simplePos="0" relativeHeight="251658240" behindDoc="0" locked="1" layoutInCell="1" allowOverlap="1" wp14:anchorId="2BF825F0" wp14:editId="69D435E3">
              <wp:simplePos x="0" y="0"/>
              <wp:positionH relativeFrom="margin">
                <wp:align>right</wp:align>
              </wp:positionH>
              <wp:positionV relativeFrom="page">
                <wp:posOffset>540385</wp:posOffset>
              </wp:positionV>
              <wp:extent cx="1015200" cy="1018800"/>
              <wp:effectExtent l="0" t="0" r="0" b="0"/>
              <wp:wrapTopAndBottom/>
              <wp:docPr id="2" name="Group 4" title="The University of Melbourne logo"/>
              <wp:cNvGraphicFramePr/>
              <a:graphic xmlns:a="http://schemas.openxmlformats.org/drawingml/2006/main">
                <a:graphicData uri="http://schemas.microsoft.com/office/word/2010/wordprocessingGroup">
                  <wpg:wgp>
                    <wpg:cNvGrpSpPr/>
                    <wpg:grpSpPr bwMode="auto">
                      <a:xfrm>
                        <a:off x="0" y="0"/>
                        <a:ext cx="1015200" cy="1018800"/>
                        <a:chOff x="0" y="0"/>
                        <a:chExt cx="1952" cy="1957"/>
                      </a:xfrm>
                    </wpg:grpSpPr>
                    <wps:wsp>
                      <wps:cNvPr id="4"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E43BB1B" id="Group 4" o:spid="_x0000_s1026" alt="Title: The University of Melbourne logo" style="position:absolute;margin-left:28.75pt;margin-top:42.55pt;width:79.95pt;height:80.2pt;z-index:251658240;mso-position-horizontal:right;mso-position-horizontal-relative:margin;mso-position-vertical-relative:page;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w10:wrap type="topAndBottom"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8E7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B09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444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2447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86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A09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6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7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EEE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4DB5"/>
    <w:multiLevelType w:val="multilevel"/>
    <w:tmpl w:val="301CEA48"/>
    <w:numStyleLink w:val="Agenda"/>
  </w:abstractNum>
  <w:abstractNum w:abstractNumId="11" w15:restartNumberingAfterBreak="0">
    <w:nsid w:val="03C43676"/>
    <w:multiLevelType w:val="multilevel"/>
    <w:tmpl w:val="3FCE288E"/>
    <w:numStyleLink w:val="Numbering"/>
  </w:abstractNum>
  <w:abstractNum w:abstractNumId="12" w15:restartNumberingAfterBreak="0">
    <w:nsid w:val="06E93849"/>
    <w:multiLevelType w:val="hybridMultilevel"/>
    <w:tmpl w:val="33D4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A6025D4"/>
    <w:multiLevelType w:val="hybridMultilevel"/>
    <w:tmpl w:val="8320D9D4"/>
    <w:lvl w:ilvl="0" w:tplc="53EA8E2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2D48CE"/>
    <w:multiLevelType w:val="multilevel"/>
    <w:tmpl w:val="3FCE288E"/>
    <w:numStyleLink w:val="Numbering"/>
  </w:abstractNum>
  <w:abstractNum w:abstractNumId="16" w15:restartNumberingAfterBreak="0">
    <w:nsid w:val="0F6F37EA"/>
    <w:multiLevelType w:val="multilevel"/>
    <w:tmpl w:val="3FCE288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0222322"/>
    <w:multiLevelType w:val="multilevel"/>
    <w:tmpl w:val="0560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16F026B"/>
    <w:multiLevelType w:val="hybridMultilevel"/>
    <w:tmpl w:val="A692D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2D53ED"/>
    <w:multiLevelType w:val="multilevel"/>
    <w:tmpl w:val="3FCE288E"/>
    <w:numStyleLink w:val="Numbering"/>
  </w:abstractNum>
  <w:abstractNum w:abstractNumId="20" w15:restartNumberingAfterBreak="0">
    <w:nsid w:val="276D4836"/>
    <w:multiLevelType w:val="hybridMultilevel"/>
    <w:tmpl w:val="0BA2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A92076"/>
    <w:multiLevelType w:val="hybridMultilevel"/>
    <w:tmpl w:val="1560875A"/>
    <w:lvl w:ilvl="0" w:tplc="E70EC46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2A48D0"/>
    <w:multiLevelType w:val="multilevel"/>
    <w:tmpl w:val="1290738E"/>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none"/>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BC7B69"/>
    <w:multiLevelType w:val="hybridMultilevel"/>
    <w:tmpl w:val="73F28B2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4" w15:restartNumberingAfterBreak="0">
    <w:nsid w:val="2C155C99"/>
    <w:multiLevelType w:val="multilevel"/>
    <w:tmpl w:val="301CEA48"/>
    <w:numStyleLink w:val="Agenda"/>
  </w:abstractNum>
  <w:abstractNum w:abstractNumId="25" w15:restartNumberingAfterBreak="0">
    <w:nsid w:val="321F1D0F"/>
    <w:multiLevelType w:val="multilevel"/>
    <w:tmpl w:val="813A2DA6"/>
    <w:numStyleLink w:val="Bullets"/>
  </w:abstractNum>
  <w:abstractNum w:abstractNumId="26" w15:restartNumberingAfterBreak="0">
    <w:nsid w:val="335F0F90"/>
    <w:multiLevelType w:val="hybridMultilevel"/>
    <w:tmpl w:val="4C4C8F42"/>
    <w:lvl w:ilvl="0" w:tplc="90A488BE">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7" w15:restartNumberingAfterBreak="0">
    <w:nsid w:val="3D372F15"/>
    <w:multiLevelType w:val="multilevel"/>
    <w:tmpl w:val="301CEA48"/>
    <w:numStyleLink w:val="Agenda"/>
  </w:abstractNum>
  <w:abstractNum w:abstractNumId="28" w15:restartNumberingAfterBreak="0">
    <w:nsid w:val="3D720411"/>
    <w:multiLevelType w:val="hybridMultilevel"/>
    <w:tmpl w:val="A2D2C0B4"/>
    <w:lvl w:ilvl="0" w:tplc="4600CFA2">
      <w:start w:val="1"/>
      <w:numFmt w:val="bullet"/>
      <w:lvlText w:val=""/>
      <w:lvlJc w:val="left"/>
      <w:pPr>
        <w:tabs>
          <w:tab w:val="num" w:pos="720"/>
        </w:tabs>
        <w:ind w:left="720" w:hanging="360"/>
      </w:pPr>
      <w:rPr>
        <w:rFonts w:ascii="Symbol" w:hAnsi="Symbol" w:hint="default"/>
        <w:sz w:val="24"/>
        <w:szCs w:val="24"/>
      </w:rPr>
    </w:lvl>
    <w:lvl w:ilvl="1" w:tplc="DD0EF5DE" w:tentative="1">
      <w:start w:val="1"/>
      <w:numFmt w:val="bullet"/>
      <w:lvlText w:val="o"/>
      <w:lvlJc w:val="left"/>
      <w:pPr>
        <w:tabs>
          <w:tab w:val="num" w:pos="1440"/>
        </w:tabs>
        <w:ind w:left="1440" w:hanging="360"/>
      </w:pPr>
      <w:rPr>
        <w:rFonts w:ascii="Courier New" w:hAnsi="Courier New" w:hint="default"/>
        <w:sz w:val="20"/>
      </w:rPr>
    </w:lvl>
    <w:lvl w:ilvl="2" w:tplc="01184E9E" w:tentative="1">
      <w:start w:val="1"/>
      <w:numFmt w:val="bullet"/>
      <w:lvlText w:val=""/>
      <w:lvlJc w:val="left"/>
      <w:pPr>
        <w:tabs>
          <w:tab w:val="num" w:pos="2160"/>
        </w:tabs>
        <w:ind w:left="2160" w:hanging="360"/>
      </w:pPr>
      <w:rPr>
        <w:rFonts w:ascii="Wingdings" w:hAnsi="Wingdings" w:hint="default"/>
        <w:sz w:val="20"/>
      </w:rPr>
    </w:lvl>
    <w:lvl w:ilvl="3" w:tplc="9CA2797A" w:tentative="1">
      <w:start w:val="1"/>
      <w:numFmt w:val="bullet"/>
      <w:lvlText w:val=""/>
      <w:lvlJc w:val="left"/>
      <w:pPr>
        <w:tabs>
          <w:tab w:val="num" w:pos="2880"/>
        </w:tabs>
        <w:ind w:left="2880" w:hanging="360"/>
      </w:pPr>
      <w:rPr>
        <w:rFonts w:ascii="Wingdings" w:hAnsi="Wingdings" w:hint="default"/>
        <w:sz w:val="20"/>
      </w:rPr>
    </w:lvl>
    <w:lvl w:ilvl="4" w:tplc="9EE66918" w:tentative="1">
      <w:start w:val="1"/>
      <w:numFmt w:val="bullet"/>
      <w:lvlText w:val=""/>
      <w:lvlJc w:val="left"/>
      <w:pPr>
        <w:tabs>
          <w:tab w:val="num" w:pos="3600"/>
        </w:tabs>
        <w:ind w:left="3600" w:hanging="360"/>
      </w:pPr>
      <w:rPr>
        <w:rFonts w:ascii="Wingdings" w:hAnsi="Wingdings" w:hint="default"/>
        <w:sz w:val="20"/>
      </w:rPr>
    </w:lvl>
    <w:lvl w:ilvl="5" w:tplc="25D6CC3E" w:tentative="1">
      <w:start w:val="1"/>
      <w:numFmt w:val="bullet"/>
      <w:lvlText w:val=""/>
      <w:lvlJc w:val="left"/>
      <w:pPr>
        <w:tabs>
          <w:tab w:val="num" w:pos="4320"/>
        </w:tabs>
        <w:ind w:left="4320" w:hanging="360"/>
      </w:pPr>
      <w:rPr>
        <w:rFonts w:ascii="Wingdings" w:hAnsi="Wingdings" w:hint="default"/>
        <w:sz w:val="20"/>
      </w:rPr>
    </w:lvl>
    <w:lvl w:ilvl="6" w:tplc="FAEE401A" w:tentative="1">
      <w:start w:val="1"/>
      <w:numFmt w:val="bullet"/>
      <w:lvlText w:val=""/>
      <w:lvlJc w:val="left"/>
      <w:pPr>
        <w:tabs>
          <w:tab w:val="num" w:pos="5040"/>
        </w:tabs>
        <w:ind w:left="5040" w:hanging="360"/>
      </w:pPr>
      <w:rPr>
        <w:rFonts w:ascii="Wingdings" w:hAnsi="Wingdings" w:hint="default"/>
        <w:sz w:val="20"/>
      </w:rPr>
    </w:lvl>
    <w:lvl w:ilvl="7" w:tplc="86D86B62" w:tentative="1">
      <w:start w:val="1"/>
      <w:numFmt w:val="bullet"/>
      <w:lvlText w:val=""/>
      <w:lvlJc w:val="left"/>
      <w:pPr>
        <w:tabs>
          <w:tab w:val="num" w:pos="5760"/>
        </w:tabs>
        <w:ind w:left="5760" w:hanging="360"/>
      </w:pPr>
      <w:rPr>
        <w:rFonts w:ascii="Wingdings" w:hAnsi="Wingdings" w:hint="default"/>
        <w:sz w:val="20"/>
      </w:rPr>
    </w:lvl>
    <w:lvl w:ilvl="8" w:tplc="E96C5BD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397427"/>
    <w:multiLevelType w:val="multilevel"/>
    <w:tmpl w:val="3FCE288E"/>
    <w:numStyleLink w:val="Numbering"/>
  </w:abstractNum>
  <w:abstractNum w:abstractNumId="30" w15:restartNumberingAfterBreak="0">
    <w:nsid w:val="45B85CB8"/>
    <w:multiLevelType w:val="multilevel"/>
    <w:tmpl w:val="301CEA48"/>
    <w:styleLink w:val="Agenda"/>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none"/>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7F1CD0"/>
    <w:multiLevelType w:val="multilevel"/>
    <w:tmpl w:val="3FCE288E"/>
    <w:numStyleLink w:val="Numbering"/>
  </w:abstractNum>
  <w:abstractNum w:abstractNumId="32" w15:restartNumberingAfterBreak="0">
    <w:nsid w:val="520E335D"/>
    <w:multiLevelType w:val="multilevel"/>
    <w:tmpl w:val="0720C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65279F"/>
    <w:multiLevelType w:val="multilevel"/>
    <w:tmpl w:val="0720C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245AD3"/>
    <w:multiLevelType w:val="multilevel"/>
    <w:tmpl w:val="813A2DA6"/>
    <w:numStyleLink w:val="Bullets"/>
  </w:abstractNum>
  <w:abstractNum w:abstractNumId="35" w15:restartNumberingAfterBreak="0">
    <w:nsid w:val="60E1502C"/>
    <w:multiLevelType w:val="multilevel"/>
    <w:tmpl w:val="813A2DA6"/>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36" w15:restartNumberingAfterBreak="0">
    <w:nsid w:val="638E0A04"/>
    <w:multiLevelType w:val="multilevel"/>
    <w:tmpl w:val="C370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3520E2"/>
    <w:multiLevelType w:val="multilevel"/>
    <w:tmpl w:val="813A2DA6"/>
    <w:numStyleLink w:val="Bullets"/>
  </w:abstractNum>
  <w:abstractNum w:abstractNumId="38" w15:restartNumberingAfterBreak="0">
    <w:nsid w:val="660D51AD"/>
    <w:multiLevelType w:val="multilevel"/>
    <w:tmpl w:val="3FCE288E"/>
    <w:numStyleLink w:val="Numbering"/>
  </w:abstractNum>
  <w:abstractNum w:abstractNumId="39" w15:restartNumberingAfterBreak="0">
    <w:nsid w:val="69A934B8"/>
    <w:multiLevelType w:val="multilevel"/>
    <w:tmpl w:val="0720C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574B88"/>
    <w:multiLevelType w:val="hybridMultilevel"/>
    <w:tmpl w:val="CD48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025E4D"/>
    <w:multiLevelType w:val="hybridMultilevel"/>
    <w:tmpl w:val="DB109234"/>
    <w:lvl w:ilvl="0" w:tplc="7A22E104">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42" w15:restartNumberingAfterBreak="0">
    <w:nsid w:val="744D0736"/>
    <w:multiLevelType w:val="multilevel"/>
    <w:tmpl w:val="3FCE288E"/>
    <w:numStyleLink w:val="Numbering"/>
  </w:abstractNum>
  <w:abstractNum w:abstractNumId="43" w15:restartNumberingAfterBreak="0">
    <w:nsid w:val="752D1501"/>
    <w:multiLevelType w:val="hybridMultilevel"/>
    <w:tmpl w:val="008E8A1A"/>
    <w:lvl w:ilvl="0" w:tplc="91CE22B4">
      <w:start w:val="1"/>
      <w:numFmt w:val="bullet"/>
      <w:lvlText w:val=""/>
      <w:lvlJc w:val="left"/>
      <w:pPr>
        <w:tabs>
          <w:tab w:val="num" w:pos="720"/>
        </w:tabs>
        <w:ind w:left="720" w:hanging="360"/>
      </w:pPr>
      <w:rPr>
        <w:rFonts w:ascii="Symbol" w:hAnsi="Symbol" w:hint="default"/>
        <w:sz w:val="20"/>
      </w:rPr>
    </w:lvl>
    <w:lvl w:ilvl="1" w:tplc="CE32EB40" w:tentative="1">
      <w:start w:val="1"/>
      <w:numFmt w:val="bullet"/>
      <w:lvlText w:val=""/>
      <w:lvlJc w:val="left"/>
      <w:pPr>
        <w:tabs>
          <w:tab w:val="num" w:pos="1440"/>
        </w:tabs>
        <w:ind w:left="1440" w:hanging="360"/>
      </w:pPr>
      <w:rPr>
        <w:rFonts w:ascii="Symbol" w:hAnsi="Symbol" w:hint="default"/>
        <w:sz w:val="20"/>
      </w:rPr>
    </w:lvl>
    <w:lvl w:ilvl="2" w:tplc="A196A7EE" w:tentative="1">
      <w:start w:val="1"/>
      <w:numFmt w:val="bullet"/>
      <w:lvlText w:val=""/>
      <w:lvlJc w:val="left"/>
      <w:pPr>
        <w:tabs>
          <w:tab w:val="num" w:pos="2160"/>
        </w:tabs>
        <w:ind w:left="2160" w:hanging="360"/>
      </w:pPr>
      <w:rPr>
        <w:rFonts w:ascii="Symbol" w:hAnsi="Symbol" w:hint="default"/>
        <w:sz w:val="20"/>
      </w:rPr>
    </w:lvl>
    <w:lvl w:ilvl="3" w:tplc="CAE0A286" w:tentative="1">
      <w:start w:val="1"/>
      <w:numFmt w:val="bullet"/>
      <w:lvlText w:val=""/>
      <w:lvlJc w:val="left"/>
      <w:pPr>
        <w:tabs>
          <w:tab w:val="num" w:pos="2880"/>
        </w:tabs>
        <w:ind w:left="2880" w:hanging="360"/>
      </w:pPr>
      <w:rPr>
        <w:rFonts w:ascii="Symbol" w:hAnsi="Symbol" w:hint="default"/>
        <w:sz w:val="20"/>
      </w:rPr>
    </w:lvl>
    <w:lvl w:ilvl="4" w:tplc="620E4268" w:tentative="1">
      <w:start w:val="1"/>
      <w:numFmt w:val="bullet"/>
      <w:lvlText w:val=""/>
      <w:lvlJc w:val="left"/>
      <w:pPr>
        <w:tabs>
          <w:tab w:val="num" w:pos="3600"/>
        </w:tabs>
        <w:ind w:left="3600" w:hanging="360"/>
      </w:pPr>
      <w:rPr>
        <w:rFonts w:ascii="Symbol" w:hAnsi="Symbol" w:hint="default"/>
        <w:sz w:val="20"/>
      </w:rPr>
    </w:lvl>
    <w:lvl w:ilvl="5" w:tplc="FF60BE9E" w:tentative="1">
      <w:start w:val="1"/>
      <w:numFmt w:val="bullet"/>
      <w:lvlText w:val=""/>
      <w:lvlJc w:val="left"/>
      <w:pPr>
        <w:tabs>
          <w:tab w:val="num" w:pos="4320"/>
        </w:tabs>
        <w:ind w:left="4320" w:hanging="360"/>
      </w:pPr>
      <w:rPr>
        <w:rFonts w:ascii="Symbol" w:hAnsi="Symbol" w:hint="default"/>
        <w:sz w:val="20"/>
      </w:rPr>
    </w:lvl>
    <w:lvl w:ilvl="6" w:tplc="325686EC" w:tentative="1">
      <w:start w:val="1"/>
      <w:numFmt w:val="bullet"/>
      <w:lvlText w:val=""/>
      <w:lvlJc w:val="left"/>
      <w:pPr>
        <w:tabs>
          <w:tab w:val="num" w:pos="5040"/>
        </w:tabs>
        <w:ind w:left="5040" w:hanging="360"/>
      </w:pPr>
      <w:rPr>
        <w:rFonts w:ascii="Symbol" w:hAnsi="Symbol" w:hint="default"/>
        <w:sz w:val="20"/>
      </w:rPr>
    </w:lvl>
    <w:lvl w:ilvl="7" w:tplc="99280FC0" w:tentative="1">
      <w:start w:val="1"/>
      <w:numFmt w:val="bullet"/>
      <w:lvlText w:val=""/>
      <w:lvlJc w:val="left"/>
      <w:pPr>
        <w:tabs>
          <w:tab w:val="num" w:pos="5760"/>
        </w:tabs>
        <w:ind w:left="5760" w:hanging="360"/>
      </w:pPr>
      <w:rPr>
        <w:rFonts w:ascii="Symbol" w:hAnsi="Symbol" w:hint="default"/>
        <w:sz w:val="20"/>
      </w:rPr>
    </w:lvl>
    <w:lvl w:ilvl="8" w:tplc="AEF8F520"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3E7148"/>
    <w:multiLevelType w:val="hybridMultilevel"/>
    <w:tmpl w:val="DE283AA0"/>
    <w:lvl w:ilvl="0" w:tplc="322A002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7"/>
  </w:num>
  <w:num w:numId="13">
    <w:abstractNumId w:val="25"/>
  </w:num>
  <w:num w:numId="14">
    <w:abstractNumId w:val="16"/>
  </w:num>
  <w:num w:numId="15">
    <w:abstractNumId w:val="42"/>
  </w:num>
  <w:num w:numId="16">
    <w:abstractNumId w:val="31"/>
  </w:num>
  <w:num w:numId="17">
    <w:abstractNumId w:val="38"/>
  </w:num>
  <w:num w:numId="18">
    <w:abstractNumId w:val="11"/>
  </w:num>
  <w:num w:numId="19">
    <w:abstractNumId w:val="15"/>
  </w:num>
  <w:num w:numId="20">
    <w:abstractNumId w:val="29"/>
  </w:num>
  <w:num w:numId="21">
    <w:abstractNumId w:val="19"/>
  </w:num>
  <w:num w:numId="22">
    <w:abstractNumId w:val="13"/>
  </w:num>
  <w:num w:numId="23">
    <w:abstractNumId w:val="34"/>
  </w:num>
  <w:num w:numId="24">
    <w:abstractNumId w:val="44"/>
  </w:num>
  <w:num w:numId="25">
    <w:abstractNumId w:val="14"/>
  </w:num>
  <w:num w:numId="26">
    <w:abstractNumId w:val="30"/>
  </w:num>
  <w:num w:numId="27">
    <w:abstractNumId w:val="27"/>
  </w:num>
  <w:num w:numId="28">
    <w:abstractNumId w:val="24"/>
  </w:num>
  <w:num w:numId="29">
    <w:abstractNumId w:val="1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6"/>
  </w:num>
  <w:num w:numId="33">
    <w:abstractNumId w:val="17"/>
  </w:num>
  <w:num w:numId="34">
    <w:abstractNumId w:val="39"/>
  </w:num>
  <w:num w:numId="35">
    <w:abstractNumId w:val="43"/>
  </w:num>
  <w:num w:numId="36">
    <w:abstractNumId w:val="28"/>
  </w:num>
  <w:num w:numId="37">
    <w:abstractNumId w:val="26"/>
  </w:num>
  <w:num w:numId="38">
    <w:abstractNumId w:val="40"/>
  </w:num>
  <w:num w:numId="39">
    <w:abstractNumId w:val="41"/>
  </w:num>
  <w:num w:numId="40">
    <w:abstractNumId w:val="20"/>
  </w:num>
  <w:num w:numId="41">
    <w:abstractNumId w:val="23"/>
  </w:num>
  <w:num w:numId="42">
    <w:abstractNumId w:val="21"/>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8"/>
  </w:num>
  <w:num w:numId="4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y Crain">
    <w15:presenceInfo w15:providerId="AD" w15:userId="S::holly.crain@unimelb.edu.au::a059e33f-a04a-4c27-9b31-413a56a99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82"/>
    <w:rsid w:val="000006BE"/>
    <w:rsid w:val="0000071E"/>
    <w:rsid w:val="0000076A"/>
    <w:rsid w:val="00002C89"/>
    <w:rsid w:val="00004286"/>
    <w:rsid w:val="00006EF8"/>
    <w:rsid w:val="00006F65"/>
    <w:rsid w:val="000102BE"/>
    <w:rsid w:val="00013E5B"/>
    <w:rsid w:val="000177FB"/>
    <w:rsid w:val="00017857"/>
    <w:rsid w:val="00021850"/>
    <w:rsid w:val="000220FA"/>
    <w:rsid w:val="0002663F"/>
    <w:rsid w:val="0002676C"/>
    <w:rsid w:val="00026A30"/>
    <w:rsid w:val="00031972"/>
    <w:rsid w:val="00031A1B"/>
    <w:rsid w:val="0003236A"/>
    <w:rsid w:val="00032F52"/>
    <w:rsid w:val="000344AF"/>
    <w:rsid w:val="0003603E"/>
    <w:rsid w:val="0003740B"/>
    <w:rsid w:val="00047194"/>
    <w:rsid w:val="0004720E"/>
    <w:rsid w:val="000519F3"/>
    <w:rsid w:val="00063D1F"/>
    <w:rsid w:val="00063D86"/>
    <w:rsid w:val="00064FFA"/>
    <w:rsid w:val="000652D7"/>
    <w:rsid w:val="0006779F"/>
    <w:rsid w:val="00072BDB"/>
    <w:rsid w:val="00074167"/>
    <w:rsid w:val="0007546C"/>
    <w:rsid w:val="00082FF0"/>
    <w:rsid w:val="00084C86"/>
    <w:rsid w:val="00084E7C"/>
    <w:rsid w:val="00096460"/>
    <w:rsid w:val="000A173F"/>
    <w:rsid w:val="000A18C3"/>
    <w:rsid w:val="000A370C"/>
    <w:rsid w:val="000A38D1"/>
    <w:rsid w:val="000A6392"/>
    <w:rsid w:val="000A744A"/>
    <w:rsid w:val="000B0452"/>
    <w:rsid w:val="000B51C9"/>
    <w:rsid w:val="000B5573"/>
    <w:rsid w:val="000B58CA"/>
    <w:rsid w:val="000B6257"/>
    <w:rsid w:val="000C1C24"/>
    <w:rsid w:val="000C57F5"/>
    <w:rsid w:val="000C6125"/>
    <w:rsid w:val="000D0796"/>
    <w:rsid w:val="000D6C98"/>
    <w:rsid w:val="000E0207"/>
    <w:rsid w:val="000E27E3"/>
    <w:rsid w:val="000E6FC7"/>
    <w:rsid w:val="000E7441"/>
    <w:rsid w:val="000F2CA4"/>
    <w:rsid w:val="000F44FF"/>
    <w:rsid w:val="000F668F"/>
    <w:rsid w:val="0010462B"/>
    <w:rsid w:val="00105D1F"/>
    <w:rsid w:val="00106698"/>
    <w:rsid w:val="0010670B"/>
    <w:rsid w:val="0010670C"/>
    <w:rsid w:val="00110AB1"/>
    <w:rsid w:val="00111C2B"/>
    <w:rsid w:val="00117095"/>
    <w:rsid w:val="001209AD"/>
    <w:rsid w:val="00124CB1"/>
    <w:rsid w:val="001250CD"/>
    <w:rsid w:val="001268BC"/>
    <w:rsid w:val="00127601"/>
    <w:rsid w:val="00127F09"/>
    <w:rsid w:val="00130E77"/>
    <w:rsid w:val="0013460F"/>
    <w:rsid w:val="001353BE"/>
    <w:rsid w:val="00135D60"/>
    <w:rsid w:val="00136B97"/>
    <w:rsid w:val="00136F6C"/>
    <w:rsid w:val="0014303D"/>
    <w:rsid w:val="00145659"/>
    <w:rsid w:val="001506BC"/>
    <w:rsid w:val="001535FC"/>
    <w:rsid w:val="00154C0A"/>
    <w:rsid w:val="00154E65"/>
    <w:rsid w:val="00160C14"/>
    <w:rsid w:val="00164727"/>
    <w:rsid w:val="00164ABA"/>
    <w:rsid w:val="00166015"/>
    <w:rsid w:val="0016765F"/>
    <w:rsid w:val="00170E40"/>
    <w:rsid w:val="00171101"/>
    <w:rsid w:val="001829CA"/>
    <w:rsid w:val="0018319F"/>
    <w:rsid w:val="001853AE"/>
    <w:rsid w:val="00187144"/>
    <w:rsid w:val="00191286"/>
    <w:rsid w:val="00191603"/>
    <w:rsid w:val="00193FC0"/>
    <w:rsid w:val="001A0D77"/>
    <w:rsid w:val="001A166F"/>
    <w:rsid w:val="001A224A"/>
    <w:rsid w:val="001A554B"/>
    <w:rsid w:val="001A5F0E"/>
    <w:rsid w:val="001A68F1"/>
    <w:rsid w:val="001B46A9"/>
    <w:rsid w:val="001B7482"/>
    <w:rsid w:val="001C4AFD"/>
    <w:rsid w:val="001C6E80"/>
    <w:rsid w:val="001C766A"/>
    <w:rsid w:val="001D1DA2"/>
    <w:rsid w:val="001D267B"/>
    <w:rsid w:val="001D40BB"/>
    <w:rsid w:val="001D4F1D"/>
    <w:rsid w:val="001D7954"/>
    <w:rsid w:val="001E0B95"/>
    <w:rsid w:val="001E1DA1"/>
    <w:rsid w:val="001F0D09"/>
    <w:rsid w:val="001F1F0D"/>
    <w:rsid w:val="001F218F"/>
    <w:rsid w:val="001F446D"/>
    <w:rsid w:val="001F5440"/>
    <w:rsid w:val="001F6113"/>
    <w:rsid w:val="00200473"/>
    <w:rsid w:val="002028BB"/>
    <w:rsid w:val="002029D3"/>
    <w:rsid w:val="00205916"/>
    <w:rsid w:val="00206606"/>
    <w:rsid w:val="002071FF"/>
    <w:rsid w:val="00214A57"/>
    <w:rsid w:val="00215680"/>
    <w:rsid w:val="00223540"/>
    <w:rsid w:val="0023465B"/>
    <w:rsid w:val="00235C25"/>
    <w:rsid w:val="00240AD5"/>
    <w:rsid w:val="002437AE"/>
    <w:rsid w:val="00245A08"/>
    <w:rsid w:val="002462E0"/>
    <w:rsid w:val="00246435"/>
    <w:rsid w:val="002468D7"/>
    <w:rsid w:val="00246BCF"/>
    <w:rsid w:val="00254E5B"/>
    <w:rsid w:val="002551AF"/>
    <w:rsid w:val="002562DA"/>
    <w:rsid w:val="002575C7"/>
    <w:rsid w:val="0026189C"/>
    <w:rsid w:val="002675F7"/>
    <w:rsid w:val="00267A8A"/>
    <w:rsid w:val="002704F1"/>
    <w:rsid w:val="00275C9F"/>
    <w:rsid w:val="002840BF"/>
    <w:rsid w:val="00284795"/>
    <w:rsid w:val="00284B0D"/>
    <w:rsid w:val="0028503A"/>
    <w:rsid w:val="00285FC5"/>
    <w:rsid w:val="002919DE"/>
    <w:rsid w:val="00294D4F"/>
    <w:rsid w:val="00296423"/>
    <w:rsid w:val="002A350C"/>
    <w:rsid w:val="002B298D"/>
    <w:rsid w:val="002B36A3"/>
    <w:rsid w:val="002C4E82"/>
    <w:rsid w:val="002C668A"/>
    <w:rsid w:val="002D1C7C"/>
    <w:rsid w:val="002D27A5"/>
    <w:rsid w:val="002D396A"/>
    <w:rsid w:val="002D70CD"/>
    <w:rsid w:val="002E1130"/>
    <w:rsid w:val="002E44B0"/>
    <w:rsid w:val="002F1D79"/>
    <w:rsid w:val="002F2E1F"/>
    <w:rsid w:val="002F38FF"/>
    <w:rsid w:val="002F52CB"/>
    <w:rsid w:val="00302F4C"/>
    <w:rsid w:val="00304091"/>
    <w:rsid w:val="00305171"/>
    <w:rsid w:val="00306420"/>
    <w:rsid w:val="003105D4"/>
    <w:rsid w:val="0031077A"/>
    <w:rsid w:val="00313BA2"/>
    <w:rsid w:val="003140E7"/>
    <w:rsid w:val="0031460F"/>
    <w:rsid w:val="0031530A"/>
    <w:rsid w:val="003157B2"/>
    <w:rsid w:val="00315D94"/>
    <w:rsid w:val="0032114F"/>
    <w:rsid w:val="00323FB7"/>
    <w:rsid w:val="0032439E"/>
    <w:rsid w:val="00325028"/>
    <w:rsid w:val="00325A09"/>
    <w:rsid w:val="00327B68"/>
    <w:rsid w:val="0033041F"/>
    <w:rsid w:val="00330CAA"/>
    <w:rsid w:val="00331FF1"/>
    <w:rsid w:val="00333510"/>
    <w:rsid w:val="003439C5"/>
    <w:rsid w:val="00344AC3"/>
    <w:rsid w:val="0034680A"/>
    <w:rsid w:val="00354F4F"/>
    <w:rsid w:val="00357973"/>
    <w:rsid w:val="0036048F"/>
    <w:rsid w:val="0036095B"/>
    <w:rsid w:val="00361176"/>
    <w:rsid w:val="003615C7"/>
    <w:rsid w:val="00363FF8"/>
    <w:rsid w:val="00365170"/>
    <w:rsid w:val="003702A2"/>
    <w:rsid w:val="00370C58"/>
    <w:rsid w:val="00370D87"/>
    <w:rsid w:val="003731AF"/>
    <w:rsid w:val="00375239"/>
    <w:rsid w:val="00376E56"/>
    <w:rsid w:val="003771D2"/>
    <w:rsid w:val="0037721D"/>
    <w:rsid w:val="003800F1"/>
    <w:rsid w:val="003813BC"/>
    <w:rsid w:val="003816F7"/>
    <w:rsid w:val="00382008"/>
    <w:rsid w:val="00384C1F"/>
    <w:rsid w:val="00390C6B"/>
    <w:rsid w:val="0039143D"/>
    <w:rsid w:val="0039239B"/>
    <w:rsid w:val="00393764"/>
    <w:rsid w:val="00395B98"/>
    <w:rsid w:val="003A0CB8"/>
    <w:rsid w:val="003A249C"/>
    <w:rsid w:val="003A32FB"/>
    <w:rsid w:val="003A3A3C"/>
    <w:rsid w:val="003A438D"/>
    <w:rsid w:val="003A554C"/>
    <w:rsid w:val="003A5DE6"/>
    <w:rsid w:val="003A71B3"/>
    <w:rsid w:val="003B1EB1"/>
    <w:rsid w:val="003B62FB"/>
    <w:rsid w:val="003B650B"/>
    <w:rsid w:val="003C49B0"/>
    <w:rsid w:val="003D23A3"/>
    <w:rsid w:val="003D2738"/>
    <w:rsid w:val="003D3659"/>
    <w:rsid w:val="003D3B14"/>
    <w:rsid w:val="003D4443"/>
    <w:rsid w:val="003D5856"/>
    <w:rsid w:val="003E058E"/>
    <w:rsid w:val="003E0EC4"/>
    <w:rsid w:val="003E1585"/>
    <w:rsid w:val="003E2288"/>
    <w:rsid w:val="003E29E9"/>
    <w:rsid w:val="003E4E54"/>
    <w:rsid w:val="003E5604"/>
    <w:rsid w:val="003E779E"/>
    <w:rsid w:val="004007E8"/>
    <w:rsid w:val="00404E4F"/>
    <w:rsid w:val="00404F4D"/>
    <w:rsid w:val="00404FCC"/>
    <w:rsid w:val="00405CEE"/>
    <w:rsid w:val="00410FE8"/>
    <w:rsid w:val="00412413"/>
    <w:rsid w:val="004125CA"/>
    <w:rsid w:val="004155A8"/>
    <w:rsid w:val="00416660"/>
    <w:rsid w:val="00420581"/>
    <w:rsid w:val="004226D0"/>
    <w:rsid w:val="0042339A"/>
    <w:rsid w:val="00423A16"/>
    <w:rsid w:val="00423EFD"/>
    <w:rsid w:val="004247C4"/>
    <w:rsid w:val="0042736F"/>
    <w:rsid w:val="00432FF2"/>
    <w:rsid w:val="00433514"/>
    <w:rsid w:val="004357C9"/>
    <w:rsid w:val="00436782"/>
    <w:rsid w:val="00437BEB"/>
    <w:rsid w:val="004424B4"/>
    <w:rsid w:val="00443C6A"/>
    <w:rsid w:val="00443E44"/>
    <w:rsid w:val="00444A79"/>
    <w:rsid w:val="00451123"/>
    <w:rsid w:val="00452715"/>
    <w:rsid w:val="0045462C"/>
    <w:rsid w:val="004551BC"/>
    <w:rsid w:val="00456510"/>
    <w:rsid w:val="00456E95"/>
    <w:rsid w:val="00457CC3"/>
    <w:rsid w:val="004635FD"/>
    <w:rsid w:val="00464847"/>
    <w:rsid w:val="004676CF"/>
    <w:rsid w:val="00472024"/>
    <w:rsid w:val="00474C8D"/>
    <w:rsid w:val="00482519"/>
    <w:rsid w:val="00485906"/>
    <w:rsid w:val="00486E22"/>
    <w:rsid w:val="00490CA0"/>
    <w:rsid w:val="004910BE"/>
    <w:rsid w:val="00493ADE"/>
    <w:rsid w:val="004946AF"/>
    <w:rsid w:val="00496229"/>
    <w:rsid w:val="00497260"/>
    <w:rsid w:val="00497898"/>
    <w:rsid w:val="004A43D2"/>
    <w:rsid w:val="004A49A7"/>
    <w:rsid w:val="004A502A"/>
    <w:rsid w:val="004B6481"/>
    <w:rsid w:val="004B7F94"/>
    <w:rsid w:val="004C158A"/>
    <w:rsid w:val="004C388E"/>
    <w:rsid w:val="004C4688"/>
    <w:rsid w:val="004C4692"/>
    <w:rsid w:val="004C6C3C"/>
    <w:rsid w:val="004C7FB6"/>
    <w:rsid w:val="004D3489"/>
    <w:rsid w:val="004D439E"/>
    <w:rsid w:val="004D664F"/>
    <w:rsid w:val="004D737F"/>
    <w:rsid w:val="004E04C2"/>
    <w:rsid w:val="004E2200"/>
    <w:rsid w:val="004E28C6"/>
    <w:rsid w:val="004E34FE"/>
    <w:rsid w:val="004E3DC1"/>
    <w:rsid w:val="004E6540"/>
    <w:rsid w:val="004F138F"/>
    <w:rsid w:val="004F1484"/>
    <w:rsid w:val="004F4DCC"/>
    <w:rsid w:val="004F5290"/>
    <w:rsid w:val="004F6303"/>
    <w:rsid w:val="00500EB6"/>
    <w:rsid w:val="005017B6"/>
    <w:rsid w:val="005024C4"/>
    <w:rsid w:val="00502B25"/>
    <w:rsid w:val="00502E62"/>
    <w:rsid w:val="005039DF"/>
    <w:rsid w:val="00504720"/>
    <w:rsid w:val="00504B9D"/>
    <w:rsid w:val="00504FFB"/>
    <w:rsid w:val="00505899"/>
    <w:rsid w:val="005076AE"/>
    <w:rsid w:val="0050791A"/>
    <w:rsid w:val="005104AE"/>
    <w:rsid w:val="00511A21"/>
    <w:rsid w:val="005141E8"/>
    <w:rsid w:val="00514242"/>
    <w:rsid w:val="00516402"/>
    <w:rsid w:val="005174C6"/>
    <w:rsid w:val="005202DC"/>
    <w:rsid w:val="00521942"/>
    <w:rsid w:val="00522998"/>
    <w:rsid w:val="00527031"/>
    <w:rsid w:val="00531C43"/>
    <w:rsid w:val="00533F6C"/>
    <w:rsid w:val="00535783"/>
    <w:rsid w:val="005361D5"/>
    <w:rsid w:val="00541436"/>
    <w:rsid w:val="00542E08"/>
    <w:rsid w:val="00544216"/>
    <w:rsid w:val="00544231"/>
    <w:rsid w:val="00547438"/>
    <w:rsid w:val="00547BBD"/>
    <w:rsid w:val="00554ADC"/>
    <w:rsid w:val="00555E81"/>
    <w:rsid w:val="00557813"/>
    <w:rsid w:val="00557D5E"/>
    <w:rsid w:val="00561425"/>
    <w:rsid w:val="005620DF"/>
    <w:rsid w:val="0056328A"/>
    <w:rsid w:val="00566D92"/>
    <w:rsid w:val="005703DB"/>
    <w:rsid w:val="00570B4C"/>
    <w:rsid w:val="00571AE0"/>
    <w:rsid w:val="00572B56"/>
    <w:rsid w:val="0057464A"/>
    <w:rsid w:val="00574730"/>
    <w:rsid w:val="00577FE5"/>
    <w:rsid w:val="005814EB"/>
    <w:rsid w:val="00581878"/>
    <w:rsid w:val="00581BDA"/>
    <w:rsid w:val="0058369E"/>
    <w:rsid w:val="005837E4"/>
    <w:rsid w:val="00583BD4"/>
    <w:rsid w:val="00585020"/>
    <w:rsid w:val="005851AD"/>
    <w:rsid w:val="00585C49"/>
    <w:rsid w:val="00590947"/>
    <w:rsid w:val="0059122A"/>
    <w:rsid w:val="005935BC"/>
    <w:rsid w:val="00594496"/>
    <w:rsid w:val="005A12C9"/>
    <w:rsid w:val="005A23BD"/>
    <w:rsid w:val="005A6D24"/>
    <w:rsid w:val="005A7D67"/>
    <w:rsid w:val="005A7E84"/>
    <w:rsid w:val="005B143F"/>
    <w:rsid w:val="005B2674"/>
    <w:rsid w:val="005B280E"/>
    <w:rsid w:val="005B39C4"/>
    <w:rsid w:val="005B3CD2"/>
    <w:rsid w:val="005B788C"/>
    <w:rsid w:val="005C18E2"/>
    <w:rsid w:val="005C23E4"/>
    <w:rsid w:val="005C25AF"/>
    <w:rsid w:val="005C5630"/>
    <w:rsid w:val="005D5D58"/>
    <w:rsid w:val="005D612C"/>
    <w:rsid w:val="005D7F8A"/>
    <w:rsid w:val="005E0C5A"/>
    <w:rsid w:val="005E1535"/>
    <w:rsid w:val="005E20F9"/>
    <w:rsid w:val="005E23F5"/>
    <w:rsid w:val="005E3D89"/>
    <w:rsid w:val="005E4232"/>
    <w:rsid w:val="005E4692"/>
    <w:rsid w:val="005E46C7"/>
    <w:rsid w:val="005F13EB"/>
    <w:rsid w:val="005F276E"/>
    <w:rsid w:val="005F579B"/>
    <w:rsid w:val="005F61E2"/>
    <w:rsid w:val="006017C3"/>
    <w:rsid w:val="006025BA"/>
    <w:rsid w:val="00602B54"/>
    <w:rsid w:val="00603C54"/>
    <w:rsid w:val="00603FD5"/>
    <w:rsid w:val="0060409E"/>
    <w:rsid w:val="00606972"/>
    <w:rsid w:val="00610C20"/>
    <w:rsid w:val="00612790"/>
    <w:rsid w:val="006156AB"/>
    <w:rsid w:val="006163F9"/>
    <w:rsid w:val="00616579"/>
    <w:rsid w:val="006168F7"/>
    <w:rsid w:val="00617197"/>
    <w:rsid w:val="00620730"/>
    <w:rsid w:val="00623D52"/>
    <w:rsid w:val="00623E9B"/>
    <w:rsid w:val="006278FB"/>
    <w:rsid w:val="00630AC5"/>
    <w:rsid w:val="00630F51"/>
    <w:rsid w:val="00634BBC"/>
    <w:rsid w:val="00636E5B"/>
    <w:rsid w:val="00637DE9"/>
    <w:rsid w:val="00640A55"/>
    <w:rsid w:val="00641CD4"/>
    <w:rsid w:val="00643D8B"/>
    <w:rsid w:val="00645148"/>
    <w:rsid w:val="00651F83"/>
    <w:rsid w:val="0065304D"/>
    <w:rsid w:val="00657085"/>
    <w:rsid w:val="00672CD6"/>
    <w:rsid w:val="00672D53"/>
    <w:rsid w:val="006814A2"/>
    <w:rsid w:val="00684155"/>
    <w:rsid w:val="00690AE1"/>
    <w:rsid w:val="00693B51"/>
    <w:rsid w:val="006957C8"/>
    <w:rsid w:val="00695FF3"/>
    <w:rsid w:val="006A1341"/>
    <w:rsid w:val="006B083C"/>
    <w:rsid w:val="006B0BCE"/>
    <w:rsid w:val="006B10D1"/>
    <w:rsid w:val="006B7D5D"/>
    <w:rsid w:val="006C0DB7"/>
    <w:rsid w:val="006C4AF4"/>
    <w:rsid w:val="006C6D92"/>
    <w:rsid w:val="006C7F52"/>
    <w:rsid w:val="006D0B27"/>
    <w:rsid w:val="006D263D"/>
    <w:rsid w:val="006D3F2F"/>
    <w:rsid w:val="006D50C4"/>
    <w:rsid w:val="006D53BE"/>
    <w:rsid w:val="006D74D1"/>
    <w:rsid w:val="006D76FC"/>
    <w:rsid w:val="006E0A0C"/>
    <w:rsid w:val="006E0A52"/>
    <w:rsid w:val="006E21FB"/>
    <w:rsid w:val="006E3536"/>
    <w:rsid w:val="006E45F5"/>
    <w:rsid w:val="006E547F"/>
    <w:rsid w:val="006E6E4F"/>
    <w:rsid w:val="006F0E89"/>
    <w:rsid w:val="006F1358"/>
    <w:rsid w:val="006F266B"/>
    <w:rsid w:val="006F50F7"/>
    <w:rsid w:val="006F6836"/>
    <w:rsid w:val="00700C78"/>
    <w:rsid w:val="007042C4"/>
    <w:rsid w:val="00704898"/>
    <w:rsid w:val="00704C7D"/>
    <w:rsid w:val="00706847"/>
    <w:rsid w:val="0070710D"/>
    <w:rsid w:val="00707874"/>
    <w:rsid w:val="00710EA2"/>
    <w:rsid w:val="0071167A"/>
    <w:rsid w:val="00712FC2"/>
    <w:rsid w:val="007134FB"/>
    <w:rsid w:val="00714488"/>
    <w:rsid w:val="007163E1"/>
    <w:rsid w:val="00716E7A"/>
    <w:rsid w:val="0071776C"/>
    <w:rsid w:val="00720013"/>
    <w:rsid w:val="0072165E"/>
    <w:rsid w:val="007266A3"/>
    <w:rsid w:val="0072762E"/>
    <w:rsid w:val="0073153E"/>
    <w:rsid w:val="007329FA"/>
    <w:rsid w:val="00733EEA"/>
    <w:rsid w:val="00736BD3"/>
    <w:rsid w:val="00736E18"/>
    <w:rsid w:val="00740D4B"/>
    <w:rsid w:val="00744D84"/>
    <w:rsid w:val="00745225"/>
    <w:rsid w:val="00745E92"/>
    <w:rsid w:val="00746A48"/>
    <w:rsid w:val="0075159A"/>
    <w:rsid w:val="00755EFE"/>
    <w:rsid w:val="0075664A"/>
    <w:rsid w:val="00763335"/>
    <w:rsid w:val="00764E12"/>
    <w:rsid w:val="007677A7"/>
    <w:rsid w:val="007738A9"/>
    <w:rsid w:val="0077685E"/>
    <w:rsid w:val="007775B8"/>
    <w:rsid w:val="00780549"/>
    <w:rsid w:val="007827D8"/>
    <w:rsid w:val="00786B04"/>
    <w:rsid w:val="007922E7"/>
    <w:rsid w:val="007938CF"/>
    <w:rsid w:val="007939B3"/>
    <w:rsid w:val="007975A0"/>
    <w:rsid w:val="00797A9C"/>
    <w:rsid w:val="007A0363"/>
    <w:rsid w:val="007A6D0D"/>
    <w:rsid w:val="007B0692"/>
    <w:rsid w:val="007B1656"/>
    <w:rsid w:val="007B3661"/>
    <w:rsid w:val="007B55CC"/>
    <w:rsid w:val="007B577F"/>
    <w:rsid w:val="007B7044"/>
    <w:rsid w:val="007B761A"/>
    <w:rsid w:val="007C09AE"/>
    <w:rsid w:val="007C166A"/>
    <w:rsid w:val="007C3712"/>
    <w:rsid w:val="007C3726"/>
    <w:rsid w:val="007C7881"/>
    <w:rsid w:val="007C7E8E"/>
    <w:rsid w:val="007D2DDB"/>
    <w:rsid w:val="007D2F7F"/>
    <w:rsid w:val="007D3F74"/>
    <w:rsid w:val="007D42B1"/>
    <w:rsid w:val="007D4B19"/>
    <w:rsid w:val="007D767E"/>
    <w:rsid w:val="007E1217"/>
    <w:rsid w:val="007E27E6"/>
    <w:rsid w:val="007E47D9"/>
    <w:rsid w:val="007F0FB2"/>
    <w:rsid w:val="007F29CD"/>
    <w:rsid w:val="007F2E89"/>
    <w:rsid w:val="007F3761"/>
    <w:rsid w:val="007F67E3"/>
    <w:rsid w:val="0080107F"/>
    <w:rsid w:val="0080171B"/>
    <w:rsid w:val="008018E9"/>
    <w:rsid w:val="00802C42"/>
    <w:rsid w:val="00805405"/>
    <w:rsid w:val="00805A37"/>
    <w:rsid w:val="00805FDF"/>
    <w:rsid w:val="0080612E"/>
    <w:rsid w:val="00812AE9"/>
    <w:rsid w:val="00813E7C"/>
    <w:rsid w:val="00815C24"/>
    <w:rsid w:val="00815FD8"/>
    <w:rsid w:val="0081643D"/>
    <w:rsid w:val="00816DC3"/>
    <w:rsid w:val="0082356D"/>
    <w:rsid w:val="008247D9"/>
    <w:rsid w:val="008248FC"/>
    <w:rsid w:val="00825F75"/>
    <w:rsid w:val="008322AD"/>
    <w:rsid w:val="0083288D"/>
    <w:rsid w:val="00835851"/>
    <w:rsid w:val="00835C39"/>
    <w:rsid w:val="00844FC8"/>
    <w:rsid w:val="008455FC"/>
    <w:rsid w:val="00846B41"/>
    <w:rsid w:val="00850F3B"/>
    <w:rsid w:val="0085108D"/>
    <w:rsid w:val="00851479"/>
    <w:rsid w:val="0085309D"/>
    <w:rsid w:val="0085439B"/>
    <w:rsid w:val="00855E03"/>
    <w:rsid w:val="00860AA9"/>
    <w:rsid w:val="008625A6"/>
    <w:rsid w:val="00862BEC"/>
    <w:rsid w:val="008636FF"/>
    <w:rsid w:val="008678E3"/>
    <w:rsid w:val="00872C5B"/>
    <w:rsid w:val="00874730"/>
    <w:rsid w:val="00875B36"/>
    <w:rsid w:val="00881948"/>
    <w:rsid w:val="008871BE"/>
    <w:rsid w:val="00887C91"/>
    <w:rsid w:val="00891752"/>
    <w:rsid w:val="008921B6"/>
    <w:rsid w:val="00896532"/>
    <w:rsid w:val="008A3033"/>
    <w:rsid w:val="008A3C49"/>
    <w:rsid w:val="008A3D35"/>
    <w:rsid w:val="008A4798"/>
    <w:rsid w:val="008A64E2"/>
    <w:rsid w:val="008B138F"/>
    <w:rsid w:val="008B4965"/>
    <w:rsid w:val="008C098B"/>
    <w:rsid w:val="008C0F6E"/>
    <w:rsid w:val="008C16F6"/>
    <w:rsid w:val="008C2B4A"/>
    <w:rsid w:val="008C65A1"/>
    <w:rsid w:val="008D13CF"/>
    <w:rsid w:val="008D1ABD"/>
    <w:rsid w:val="008D2494"/>
    <w:rsid w:val="008D2E22"/>
    <w:rsid w:val="008D559E"/>
    <w:rsid w:val="008D6296"/>
    <w:rsid w:val="008D67A0"/>
    <w:rsid w:val="008D6A47"/>
    <w:rsid w:val="008E1823"/>
    <w:rsid w:val="008E4C35"/>
    <w:rsid w:val="008E5010"/>
    <w:rsid w:val="008F03C3"/>
    <w:rsid w:val="008F12B1"/>
    <w:rsid w:val="008F140E"/>
    <w:rsid w:val="008F55A0"/>
    <w:rsid w:val="008F59E8"/>
    <w:rsid w:val="008F722F"/>
    <w:rsid w:val="008F765F"/>
    <w:rsid w:val="00901879"/>
    <w:rsid w:val="00901AAC"/>
    <w:rsid w:val="00905E4B"/>
    <w:rsid w:val="0090612E"/>
    <w:rsid w:val="00911BC2"/>
    <w:rsid w:val="00912C35"/>
    <w:rsid w:val="009163E7"/>
    <w:rsid w:val="00917A83"/>
    <w:rsid w:val="00921A82"/>
    <w:rsid w:val="009228D1"/>
    <w:rsid w:val="00924250"/>
    <w:rsid w:val="00934AD9"/>
    <w:rsid w:val="009355A9"/>
    <w:rsid w:val="00935FF5"/>
    <w:rsid w:val="00936068"/>
    <w:rsid w:val="00937634"/>
    <w:rsid w:val="00937681"/>
    <w:rsid w:val="009466FF"/>
    <w:rsid w:val="00947B9C"/>
    <w:rsid w:val="0095130C"/>
    <w:rsid w:val="00955AFE"/>
    <w:rsid w:val="00956AFC"/>
    <w:rsid w:val="0095734A"/>
    <w:rsid w:val="009615D4"/>
    <w:rsid w:val="00971509"/>
    <w:rsid w:val="00972183"/>
    <w:rsid w:val="00974677"/>
    <w:rsid w:val="00974B3D"/>
    <w:rsid w:val="009772F3"/>
    <w:rsid w:val="009822F9"/>
    <w:rsid w:val="00983781"/>
    <w:rsid w:val="00983C82"/>
    <w:rsid w:val="00983E0F"/>
    <w:rsid w:val="009844FD"/>
    <w:rsid w:val="00986C67"/>
    <w:rsid w:val="00986DFB"/>
    <w:rsid w:val="0098732E"/>
    <w:rsid w:val="00991317"/>
    <w:rsid w:val="00993440"/>
    <w:rsid w:val="00995EDE"/>
    <w:rsid w:val="00995EF9"/>
    <w:rsid w:val="00996D9F"/>
    <w:rsid w:val="009A0B85"/>
    <w:rsid w:val="009A2F17"/>
    <w:rsid w:val="009A4C89"/>
    <w:rsid w:val="009B279B"/>
    <w:rsid w:val="009B3B3D"/>
    <w:rsid w:val="009B4C6B"/>
    <w:rsid w:val="009B54FA"/>
    <w:rsid w:val="009C0EF9"/>
    <w:rsid w:val="009C1C1D"/>
    <w:rsid w:val="009C2AEF"/>
    <w:rsid w:val="009D429F"/>
    <w:rsid w:val="009D64FD"/>
    <w:rsid w:val="009D6769"/>
    <w:rsid w:val="009E1E2C"/>
    <w:rsid w:val="009E400B"/>
    <w:rsid w:val="009F027A"/>
    <w:rsid w:val="009F16D5"/>
    <w:rsid w:val="009F4BC7"/>
    <w:rsid w:val="009F62DF"/>
    <w:rsid w:val="00A03523"/>
    <w:rsid w:val="00A0522F"/>
    <w:rsid w:val="00A10403"/>
    <w:rsid w:val="00A13BAC"/>
    <w:rsid w:val="00A13C8F"/>
    <w:rsid w:val="00A162BC"/>
    <w:rsid w:val="00A212F9"/>
    <w:rsid w:val="00A222DA"/>
    <w:rsid w:val="00A22D07"/>
    <w:rsid w:val="00A30A98"/>
    <w:rsid w:val="00A30F1C"/>
    <w:rsid w:val="00A30F8B"/>
    <w:rsid w:val="00A31256"/>
    <w:rsid w:val="00A3159F"/>
    <w:rsid w:val="00A3490A"/>
    <w:rsid w:val="00A34B67"/>
    <w:rsid w:val="00A34C59"/>
    <w:rsid w:val="00A35A41"/>
    <w:rsid w:val="00A4217D"/>
    <w:rsid w:val="00A438B5"/>
    <w:rsid w:val="00A44A78"/>
    <w:rsid w:val="00A47DA0"/>
    <w:rsid w:val="00A50F8F"/>
    <w:rsid w:val="00A51DFC"/>
    <w:rsid w:val="00A526C9"/>
    <w:rsid w:val="00A53BE9"/>
    <w:rsid w:val="00A557E6"/>
    <w:rsid w:val="00A71203"/>
    <w:rsid w:val="00A71708"/>
    <w:rsid w:val="00A732CC"/>
    <w:rsid w:val="00A81267"/>
    <w:rsid w:val="00A83B70"/>
    <w:rsid w:val="00A84003"/>
    <w:rsid w:val="00A86137"/>
    <w:rsid w:val="00A876D3"/>
    <w:rsid w:val="00A87D0C"/>
    <w:rsid w:val="00A91E7A"/>
    <w:rsid w:val="00A9359B"/>
    <w:rsid w:val="00A93776"/>
    <w:rsid w:val="00A94604"/>
    <w:rsid w:val="00A95C29"/>
    <w:rsid w:val="00AA0842"/>
    <w:rsid w:val="00AA2107"/>
    <w:rsid w:val="00AA5C3D"/>
    <w:rsid w:val="00AA60BA"/>
    <w:rsid w:val="00AA746D"/>
    <w:rsid w:val="00AA783F"/>
    <w:rsid w:val="00AA7C57"/>
    <w:rsid w:val="00AC1721"/>
    <w:rsid w:val="00AC74EE"/>
    <w:rsid w:val="00AC789C"/>
    <w:rsid w:val="00AD13A8"/>
    <w:rsid w:val="00AD276B"/>
    <w:rsid w:val="00AD3445"/>
    <w:rsid w:val="00AD78DF"/>
    <w:rsid w:val="00AE009A"/>
    <w:rsid w:val="00AE1B6C"/>
    <w:rsid w:val="00AF58C3"/>
    <w:rsid w:val="00B06147"/>
    <w:rsid w:val="00B10330"/>
    <w:rsid w:val="00B2316A"/>
    <w:rsid w:val="00B23170"/>
    <w:rsid w:val="00B23603"/>
    <w:rsid w:val="00B23A1E"/>
    <w:rsid w:val="00B2568E"/>
    <w:rsid w:val="00B26F44"/>
    <w:rsid w:val="00B32FE0"/>
    <w:rsid w:val="00B349E7"/>
    <w:rsid w:val="00B35AB2"/>
    <w:rsid w:val="00B3665D"/>
    <w:rsid w:val="00B3749D"/>
    <w:rsid w:val="00B45FC1"/>
    <w:rsid w:val="00B47956"/>
    <w:rsid w:val="00B5198C"/>
    <w:rsid w:val="00B51F83"/>
    <w:rsid w:val="00B54834"/>
    <w:rsid w:val="00B54B5B"/>
    <w:rsid w:val="00B60E44"/>
    <w:rsid w:val="00B61C2D"/>
    <w:rsid w:val="00B63ABE"/>
    <w:rsid w:val="00B65DAA"/>
    <w:rsid w:val="00B66B2F"/>
    <w:rsid w:val="00B704D0"/>
    <w:rsid w:val="00B73D43"/>
    <w:rsid w:val="00B76222"/>
    <w:rsid w:val="00B771BD"/>
    <w:rsid w:val="00B82A32"/>
    <w:rsid w:val="00B873F9"/>
    <w:rsid w:val="00B87859"/>
    <w:rsid w:val="00B9044E"/>
    <w:rsid w:val="00B91D47"/>
    <w:rsid w:val="00B93D0B"/>
    <w:rsid w:val="00B96F36"/>
    <w:rsid w:val="00BA0B60"/>
    <w:rsid w:val="00BA2BC2"/>
    <w:rsid w:val="00BA46FB"/>
    <w:rsid w:val="00BA6616"/>
    <w:rsid w:val="00BA7473"/>
    <w:rsid w:val="00BA7623"/>
    <w:rsid w:val="00BB06D2"/>
    <w:rsid w:val="00BB15F9"/>
    <w:rsid w:val="00BB25B3"/>
    <w:rsid w:val="00BB5C08"/>
    <w:rsid w:val="00BB639C"/>
    <w:rsid w:val="00BB6E3E"/>
    <w:rsid w:val="00BC1E3E"/>
    <w:rsid w:val="00BC2327"/>
    <w:rsid w:val="00BC2618"/>
    <w:rsid w:val="00BC27C0"/>
    <w:rsid w:val="00BC39B9"/>
    <w:rsid w:val="00BC5265"/>
    <w:rsid w:val="00BC5F22"/>
    <w:rsid w:val="00BD45B7"/>
    <w:rsid w:val="00BD7C4A"/>
    <w:rsid w:val="00BE13D5"/>
    <w:rsid w:val="00BE14E1"/>
    <w:rsid w:val="00BE23F0"/>
    <w:rsid w:val="00BE23FC"/>
    <w:rsid w:val="00BE2AE0"/>
    <w:rsid w:val="00BE40E2"/>
    <w:rsid w:val="00BE50B9"/>
    <w:rsid w:val="00BE6E68"/>
    <w:rsid w:val="00BF4B38"/>
    <w:rsid w:val="00C01025"/>
    <w:rsid w:val="00C01E68"/>
    <w:rsid w:val="00C03573"/>
    <w:rsid w:val="00C070E6"/>
    <w:rsid w:val="00C07896"/>
    <w:rsid w:val="00C11924"/>
    <w:rsid w:val="00C11C41"/>
    <w:rsid w:val="00C145C6"/>
    <w:rsid w:val="00C15C21"/>
    <w:rsid w:val="00C202C5"/>
    <w:rsid w:val="00C22BD2"/>
    <w:rsid w:val="00C23278"/>
    <w:rsid w:val="00C2391E"/>
    <w:rsid w:val="00C2519A"/>
    <w:rsid w:val="00C25694"/>
    <w:rsid w:val="00C32484"/>
    <w:rsid w:val="00C333CC"/>
    <w:rsid w:val="00C3419F"/>
    <w:rsid w:val="00C3454A"/>
    <w:rsid w:val="00C37A29"/>
    <w:rsid w:val="00C4099E"/>
    <w:rsid w:val="00C444B4"/>
    <w:rsid w:val="00C47719"/>
    <w:rsid w:val="00C50EA7"/>
    <w:rsid w:val="00C57E72"/>
    <w:rsid w:val="00C621B0"/>
    <w:rsid w:val="00C63836"/>
    <w:rsid w:val="00C64CE0"/>
    <w:rsid w:val="00C65EDB"/>
    <w:rsid w:val="00C66D7A"/>
    <w:rsid w:val="00C73338"/>
    <w:rsid w:val="00C75ECC"/>
    <w:rsid w:val="00C83252"/>
    <w:rsid w:val="00C83AE3"/>
    <w:rsid w:val="00C83EAC"/>
    <w:rsid w:val="00C840A9"/>
    <w:rsid w:val="00C87C7F"/>
    <w:rsid w:val="00C87F9F"/>
    <w:rsid w:val="00C90D1B"/>
    <w:rsid w:val="00C92781"/>
    <w:rsid w:val="00C94105"/>
    <w:rsid w:val="00C95603"/>
    <w:rsid w:val="00C95A2B"/>
    <w:rsid w:val="00CA10E8"/>
    <w:rsid w:val="00CA1623"/>
    <w:rsid w:val="00CA318E"/>
    <w:rsid w:val="00CA4E1F"/>
    <w:rsid w:val="00CA737D"/>
    <w:rsid w:val="00CA74D1"/>
    <w:rsid w:val="00CB190D"/>
    <w:rsid w:val="00CB1F57"/>
    <w:rsid w:val="00CB2840"/>
    <w:rsid w:val="00CB3B0E"/>
    <w:rsid w:val="00CB3C1D"/>
    <w:rsid w:val="00CB5BE7"/>
    <w:rsid w:val="00CB6EBC"/>
    <w:rsid w:val="00CC0E4C"/>
    <w:rsid w:val="00CC1A6F"/>
    <w:rsid w:val="00CC40D0"/>
    <w:rsid w:val="00CC432B"/>
    <w:rsid w:val="00CC44CE"/>
    <w:rsid w:val="00CC4889"/>
    <w:rsid w:val="00CC5ED1"/>
    <w:rsid w:val="00CC7EF7"/>
    <w:rsid w:val="00CD2563"/>
    <w:rsid w:val="00CD5B32"/>
    <w:rsid w:val="00CD61EB"/>
    <w:rsid w:val="00CD652E"/>
    <w:rsid w:val="00CE0463"/>
    <w:rsid w:val="00CE0F70"/>
    <w:rsid w:val="00CE1F8B"/>
    <w:rsid w:val="00CE6E29"/>
    <w:rsid w:val="00CF02F0"/>
    <w:rsid w:val="00CF33FB"/>
    <w:rsid w:val="00CF49F9"/>
    <w:rsid w:val="00CF559F"/>
    <w:rsid w:val="00CF7A43"/>
    <w:rsid w:val="00D00AE9"/>
    <w:rsid w:val="00D029C8"/>
    <w:rsid w:val="00D02E33"/>
    <w:rsid w:val="00D02FBB"/>
    <w:rsid w:val="00D04BE4"/>
    <w:rsid w:val="00D059A6"/>
    <w:rsid w:val="00D05CFD"/>
    <w:rsid w:val="00D05FEC"/>
    <w:rsid w:val="00D067C5"/>
    <w:rsid w:val="00D1199F"/>
    <w:rsid w:val="00D1203B"/>
    <w:rsid w:val="00D1358C"/>
    <w:rsid w:val="00D16CF5"/>
    <w:rsid w:val="00D217D3"/>
    <w:rsid w:val="00D240CF"/>
    <w:rsid w:val="00D256CC"/>
    <w:rsid w:val="00D257D2"/>
    <w:rsid w:val="00D3031E"/>
    <w:rsid w:val="00D307AC"/>
    <w:rsid w:val="00D30C64"/>
    <w:rsid w:val="00D351B5"/>
    <w:rsid w:val="00D42D35"/>
    <w:rsid w:val="00D4347E"/>
    <w:rsid w:val="00D45C10"/>
    <w:rsid w:val="00D51FD5"/>
    <w:rsid w:val="00D52949"/>
    <w:rsid w:val="00D55EAF"/>
    <w:rsid w:val="00D56BE5"/>
    <w:rsid w:val="00D60467"/>
    <w:rsid w:val="00D60649"/>
    <w:rsid w:val="00D6073E"/>
    <w:rsid w:val="00D6474A"/>
    <w:rsid w:val="00D654FC"/>
    <w:rsid w:val="00D700A2"/>
    <w:rsid w:val="00D719E7"/>
    <w:rsid w:val="00D71A62"/>
    <w:rsid w:val="00D7351D"/>
    <w:rsid w:val="00D8465C"/>
    <w:rsid w:val="00D8520D"/>
    <w:rsid w:val="00D86AA8"/>
    <w:rsid w:val="00D8765E"/>
    <w:rsid w:val="00D87AD8"/>
    <w:rsid w:val="00D90279"/>
    <w:rsid w:val="00D90C37"/>
    <w:rsid w:val="00D91C92"/>
    <w:rsid w:val="00D92CEB"/>
    <w:rsid w:val="00D93315"/>
    <w:rsid w:val="00D9419D"/>
    <w:rsid w:val="00D9422F"/>
    <w:rsid w:val="00D9558C"/>
    <w:rsid w:val="00D96944"/>
    <w:rsid w:val="00DA0856"/>
    <w:rsid w:val="00DA0918"/>
    <w:rsid w:val="00DA26CF"/>
    <w:rsid w:val="00DA3684"/>
    <w:rsid w:val="00DB081A"/>
    <w:rsid w:val="00DB0A82"/>
    <w:rsid w:val="00DB147F"/>
    <w:rsid w:val="00DB4040"/>
    <w:rsid w:val="00DB5D01"/>
    <w:rsid w:val="00DB716B"/>
    <w:rsid w:val="00DB7F5E"/>
    <w:rsid w:val="00DB7FBD"/>
    <w:rsid w:val="00DC36F0"/>
    <w:rsid w:val="00DC5101"/>
    <w:rsid w:val="00DC576E"/>
    <w:rsid w:val="00DC7506"/>
    <w:rsid w:val="00DD0663"/>
    <w:rsid w:val="00DD0E88"/>
    <w:rsid w:val="00DD2F79"/>
    <w:rsid w:val="00DD311C"/>
    <w:rsid w:val="00DD3152"/>
    <w:rsid w:val="00DD60B0"/>
    <w:rsid w:val="00DD7E4B"/>
    <w:rsid w:val="00DE29C9"/>
    <w:rsid w:val="00DE4259"/>
    <w:rsid w:val="00DE612F"/>
    <w:rsid w:val="00DE7BD5"/>
    <w:rsid w:val="00DF1398"/>
    <w:rsid w:val="00DF1952"/>
    <w:rsid w:val="00DF4E3E"/>
    <w:rsid w:val="00DF5570"/>
    <w:rsid w:val="00DF5E06"/>
    <w:rsid w:val="00DF7691"/>
    <w:rsid w:val="00E03F0D"/>
    <w:rsid w:val="00E05A59"/>
    <w:rsid w:val="00E11748"/>
    <w:rsid w:val="00E165AA"/>
    <w:rsid w:val="00E16AFB"/>
    <w:rsid w:val="00E212A1"/>
    <w:rsid w:val="00E2135B"/>
    <w:rsid w:val="00E21E8E"/>
    <w:rsid w:val="00E22E8F"/>
    <w:rsid w:val="00E239B3"/>
    <w:rsid w:val="00E248C7"/>
    <w:rsid w:val="00E306EE"/>
    <w:rsid w:val="00E32265"/>
    <w:rsid w:val="00E32D36"/>
    <w:rsid w:val="00E32F93"/>
    <w:rsid w:val="00E42291"/>
    <w:rsid w:val="00E462F8"/>
    <w:rsid w:val="00E516AF"/>
    <w:rsid w:val="00E53E8D"/>
    <w:rsid w:val="00E54B2B"/>
    <w:rsid w:val="00E54FC3"/>
    <w:rsid w:val="00E566F7"/>
    <w:rsid w:val="00E5725A"/>
    <w:rsid w:val="00E63AB7"/>
    <w:rsid w:val="00E744FE"/>
    <w:rsid w:val="00E8047B"/>
    <w:rsid w:val="00E80A22"/>
    <w:rsid w:val="00E820CE"/>
    <w:rsid w:val="00E82313"/>
    <w:rsid w:val="00E82A49"/>
    <w:rsid w:val="00E82FAE"/>
    <w:rsid w:val="00E83B3D"/>
    <w:rsid w:val="00E84DB3"/>
    <w:rsid w:val="00E85D45"/>
    <w:rsid w:val="00E86085"/>
    <w:rsid w:val="00E92AF6"/>
    <w:rsid w:val="00EA1AA5"/>
    <w:rsid w:val="00EB33A4"/>
    <w:rsid w:val="00EB35C1"/>
    <w:rsid w:val="00EC308D"/>
    <w:rsid w:val="00EC3430"/>
    <w:rsid w:val="00EC4484"/>
    <w:rsid w:val="00EC7091"/>
    <w:rsid w:val="00ED1317"/>
    <w:rsid w:val="00ED2B8F"/>
    <w:rsid w:val="00EE0937"/>
    <w:rsid w:val="00EE1E3E"/>
    <w:rsid w:val="00EE37BF"/>
    <w:rsid w:val="00EE46E9"/>
    <w:rsid w:val="00EE6F14"/>
    <w:rsid w:val="00EE7DFF"/>
    <w:rsid w:val="00EF0ED2"/>
    <w:rsid w:val="00EF0EE5"/>
    <w:rsid w:val="00EF230B"/>
    <w:rsid w:val="00EF3A6C"/>
    <w:rsid w:val="00EF42F3"/>
    <w:rsid w:val="00EF442B"/>
    <w:rsid w:val="00EF57E1"/>
    <w:rsid w:val="00EF71E5"/>
    <w:rsid w:val="00F00AFB"/>
    <w:rsid w:val="00F01B76"/>
    <w:rsid w:val="00F01F09"/>
    <w:rsid w:val="00F0239C"/>
    <w:rsid w:val="00F0791E"/>
    <w:rsid w:val="00F10207"/>
    <w:rsid w:val="00F12DA7"/>
    <w:rsid w:val="00F131E4"/>
    <w:rsid w:val="00F146DB"/>
    <w:rsid w:val="00F14F18"/>
    <w:rsid w:val="00F151F0"/>
    <w:rsid w:val="00F15517"/>
    <w:rsid w:val="00F15604"/>
    <w:rsid w:val="00F15A1A"/>
    <w:rsid w:val="00F162D4"/>
    <w:rsid w:val="00F1786F"/>
    <w:rsid w:val="00F2154A"/>
    <w:rsid w:val="00F30274"/>
    <w:rsid w:val="00F30E47"/>
    <w:rsid w:val="00F329BD"/>
    <w:rsid w:val="00F37DA3"/>
    <w:rsid w:val="00F40B8A"/>
    <w:rsid w:val="00F4702C"/>
    <w:rsid w:val="00F52351"/>
    <w:rsid w:val="00F54A7A"/>
    <w:rsid w:val="00F5503F"/>
    <w:rsid w:val="00F574BD"/>
    <w:rsid w:val="00F60205"/>
    <w:rsid w:val="00F635DE"/>
    <w:rsid w:val="00F65779"/>
    <w:rsid w:val="00F71009"/>
    <w:rsid w:val="00F71F9A"/>
    <w:rsid w:val="00F72048"/>
    <w:rsid w:val="00F7278F"/>
    <w:rsid w:val="00F76785"/>
    <w:rsid w:val="00F77262"/>
    <w:rsid w:val="00F80B52"/>
    <w:rsid w:val="00F818E4"/>
    <w:rsid w:val="00F81EF8"/>
    <w:rsid w:val="00F82227"/>
    <w:rsid w:val="00F86165"/>
    <w:rsid w:val="00F87816"/>
    <w:rsid w:val="00F87B07"/>
    <w:rsid w:val="00F90CF6"/>
    <w:rsid w:val="00F93F6D"/>
    <w:rsid w:val="00F95172"/>
    <w:rsid w:val="00F96D36"/>
    <w:rsid w:val="00FA1F16"/>
    <w:rsid w:val="00FA442D"/>
    <w:rsid w:val="00FA4661"/>
    <w:rsid w:val="00FA5712"/>
    <w:rsid w:val="00FA613D"/>
    <w:rsid w:val="00FA76CC"/>
    <w:rsid w:val="00FA7963"/>
    <w:rsid w:val="00FB0102"/>
    <w:rsid w:val="00FB01B9"/>
    <w:rsid w:val="00FB46AA"/>
    <w:rsid w:val="00FC15F7"/>
    <w:rsid w:val="00FC258F"/>
    <w:rsid w:val="00FC2D8B"/>
    <w:rsid w:val="00FD53BE"/>
    <w:rsid w:val="00FE0C53"/>
    <w:rsid w:val="00FE4387"/>
    <w:rsid w:val="00FE62CB"/>
    <w:rsid w:val="00FF2214"/>
    <w:rsid w:val="00FF2B32"/>
    <w:rsid w:val="00FF3668"/>
    <w:rsid w:val="00FF5390"/>
    <w:rsid w:val="053DFF0B"/>
    <w:rsid w:val="07521F1F"/>
    <w:rsid w:val="08574E91"/>
    <w:rsid w:val="0E0CBDA5"/>
    <w:rsid w:val="0EC2CCA2"/>
    <w:rsid w:val="10D1B9FC"/>
    <w:rsid w:val="1D0C72BF"/>
    <w:rsid w:val="2009C234"/>
    <w:rsid w:val="25C77F98"/>
    <w:rsid w:val="2BDDF54B"/>
    <w:rsid w:val="3A35AE06"/>
    <w:rsid w:val="3E2CF428"/>
    <w:rsid w:val="3FBC7748"/>
    <w:rsid w:val="403395BD"/>
    <w:rsid w:val="5099FF1C"/>
    <w:rsid w:val="51274975"/>
    <w:rsid w:val="5A7092A7"/>
    <w:rsid w:val="61EA72DB"/>
    <w:rsid w:val="624FB888"/>
    <w:rsid w:val="63B76506"/>
    <w:rsid w:val="6D69B904"/>
    <w:rsid w:val="6FA0FE50"/>
    <w:rsid w:val="6FA33849"/>
    <w:rsid w:val="705142DD"/>
    <w:rsid w:val="70EA7E9A"/>
    <w:rsid w:val="710E9654"/>
    <w:rsid w:val="71238C28"/>
    <w:rsid w:val="721CDE8D"/>
    <w:rsid w:val="72CBAA91"/>
    <w:rsid w:val="73A4548C"/>
    <w:rsid w:val="74813AC7"/>
    <w:rsid w:val="763AB162"/>
    <w:rsid w:val="78E9383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5E2A5"/>
  <w15:chartTrackingRefBased/>
  <w15:docId w15:val="{AFA779A2-25F3-4FA1-B86D-A7B9F32D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3" w:unhideWhenUsed="1" w:qFormat="1"/>
    <w:lsdException w:name="heading 3" w:semiHidden="1" w:uiPriority="4" w:unhideWhenUsed="1"/>
    <w:lsdException w:name="heading 4" w:semiHidden="1" w:uiPriority="5" w:unhideWhenUsed="1" w:qFormat="1"/>
    <w:lsdException w:name="heading 5" w:semiHidden="1" w:uiPriority="6"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0205"/>
    <w:pPr>
      <w:spacing w:after="120" w:line="240" w:lineRule="auto"/>
    </w:pPr>
    <w:rPr>
      <w:sz w:val="20"/>
    </w:rPr>
  </w:style>
  <w:style w:type="paragraph" w:styleId="Heading1">
    <w:name w:val="heading 1"/>
    <w:basedOn w:val="Normal"/>
    <w:next w:val="Normal"/>
    <w:link w:val="Heading1Char"/>
    <w:uiPriority w:val="2"/>
    <w:qFormat/>
    <w:rsid w:val="001250CD"/>
    <w:pPr>
      <w:keepNext/>
      <w:keepLines/>
      <w:spacing w:before="240" w:after="6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3"/>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4"/>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5"/>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228D1"/>
    <w:pPr>
      <w:spacing w:after="280"/>
    </w:pPr>
  </w:style>
  <w:style w:type="character" w:customStyle="1" w:styleId="DateChar">
    <w:name w:val="Date Char"/>
    <w:basedOn w:val="DefaultParagraphFont"/>
    <w:link w:val="Date"/>
    <w:uiPriority w:val="99"/>
    <w:rsid w:val="009228D1"/>
    <w:rPr>
      <w:sz w:val="20"/>
    </w:rPr>
  </w:style>
  <w:style w:type="paragraph" w:styleId="NoSpacing">
    <w:name w:val="No Spacing"/>
    <w:uiPriority w:val="1"/>
    <w:qFormat/>
    <w:rsid w:val="00C11924"/>
    <w:pPr>
      <w:spacing w:after="0" w:line="240" w:lineRule="auto"/>
    </w:p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uiPriority w:val="3"/>
    <w:rsid w:val="00C11924"/>
    <w:rPr>
      <w:b/>
    </w:rPr>
  </w:style>
  <w:style w:type="paragraph" w:styleId="ListBullet">
    <w:name w:val="List Bullet"/>
    <w:basedOn w:val="Normal"/>
    <w:uiPriority w:val="99"/>
    <w:unhideWhenUsed/>
    <w:qFormat/>
    <w:rsid w:val="00815FD8"/>
    <w:pPr>
      <w:ind w:left="284" w:hanging="284"/>
      <w:contextualSpacing/>
    </w:pPr>
  </w:style>
  <w:style w:type="paragraph" w:styleId="ListBullet2">
    <w:name w:val="List Bullet 2"/>
    <w:basedOn w:val="Normal"/>
    <w:uiPriority w:val="99"/>
    <w:unhideWhenUsed/>
    <w:qFormat/>
    <w:rsid w:val="00815FD8"/>
    <w:pPr>
      <w:ind w:left="567" w:hanging="283"/>
      <w:contextualSpacing/>
    </w:pPr>
  </w:style>
  <w:style w:type="paragraph" w:styleId="ListNumber">
    <w:name w:val="List Number"/>
    <w:basedOn w:val="Normal"/>
    <w:uiPriority w:val="99"/>
    <w:unhideWhenUsed/>
    <w:qFormat/>
    <w:rsid w:val="007A0363"/>
    <w:pPr>
      <w:tabs>
        <w:tab w:val="num" w:pos="284"/>
      </w:tabs>
      <w:ind w:left="284" w:hanging="284"/>
      <w:contextualSpacing/>
    </w:pPr>
  </w:style>
  <w:style w:type="numbering" w:customStyle="1" w:styleId="Bullets">
    <w:name w:val="Bullets"/>
    <w:uiPriority w:val="99"/>
    <w:rsid w:val="00815FD8"/>
    <w:pPr>
      <w:numPr>
        <w:numId w:val="11"/>
      </w:numPr>
    </w:pPr>
  </w:style>
  <w:style w:type="character" w:customStyle="1" w:styleId="Heading1Char">
    <w:name w:val="Heading 1 Char"/>
    <w:basedOn w:val="DefaultParagraphFont"/>
    <w:link w:val="Heading1"/>
    <w:uiPriority w:val="2"/>
    <w:rsid w:val="00815FD8"/>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ind w:left="567" w:hanging="567"/>
      <w:contextualSpacing/>
    </w:pPr>
  </w:style>
  <w:style w:type="character" w:customStyle="1" w:styleId="Heading2Char">
    <w:name w:val="Heading 2 Char"/>
    <w:basedOn w:val="DefaultParagraphFont"/>
    <w:link w:val="Heading2"/>
    <w:uiPriority w:val="3"/>
    <w:rsid w:val="00815FD8"/>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ing">
    <w:name w:val="Numbering"/>
    <w:uiPriority w:val="99"/>
    <w:rsid w:val="007A0363"/>
    <w:pPr>
      <w:numPr>
        <w:numId w:val="14"/>
      </w:numPr>
    </w:pPr>
  </w:style>
  <w:style w:type="paragraph" w:styleId="ListBullet3">
    <w:name w:val="List Bullet 3"/>
    <w:basedOn w:val="Normal"/>
    <w:uiPriority w:val="99"/>
    <w:unhideWhenUsed/>
    <w:rsid w:val="00815FD8"/>
    <w:pPr>
      <w:ind w:left="851" w:hanging="284"/>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tabs>
        <w:tab w:val="num" w:pos="1134"/>
      </w:tabs>
      <w:ind w:left="851" w:hanging="851"/>
      <w:contextualSpacing/>
    </w:pPr>
  </w:style>
  <w:style w:type="paragraph" w:styleId="ListNumber4">
    <w:name w:val="List Number 4"/>
    <w:basedOn w:val="Normal"/>
    <w:uiPriority w:val="99"/>
    <w:unhideWhenUsed/>
    <w:qFormat/>
    <w:rsid w:val="007A0363"/>
    <w:pPr>
      <w:ind w:left="1134" w:hanging="1134"/>
      <w:contextualSpacing/>
    </w:pPr>
  </w:style>
  <w:style w:type="paragraph" w:styleId="ListNumber5">
    <w:name w:val="List Number 5"/>
    <w:basedOn w:val="Normal"/>
    <w:uiPriority w:val="99"/>
    <w:unhideWhenUsed/>
    <w:rsid w:val="007A0363"/>
    <w:pPr>
      <w:ind w:left="1418" w:hanging="1418"/>
      <w:contextualSpacing/>
    </w:pPr>
  </w:style>
  <w:style w:type="paragraph" w:styleId="ListContinue">
    <w:name w:val="List Continue"/>
    <w:basedOn w:val="Normal"/>
    <w:uiPriority w:val="99"/>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4"/>
    <w:rsid w:val="00815FD8"/>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5"/>
    <w:rsid w:val="00815FD8"/>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6"/>
    <w:rsid w:val="00815FD8"/>
    <w:rPr>
      <w:rFonts w:asciiTheme="majorHAnsi" w:eastAsiaTheme="majorEastAsia" w:hAnsiTheme="majorHAnsi" w:cstheme="majorBidi"/>
      <w:caps/>
      <w:sz w:val="20"/>
    </w:rPr>
  </w:style>
  <w:style w:type="numbering" w:customStyle="1" w:styleId="NumberedLists">
    <w:name w:val="Numbered Lists"/>
    <w:uiPriority w:val="99"/>
    <w:rsid w:val="0042339A"/>
    <w:pPr>
      <w:numPr>
        <w:numId w:val="22"/>
      </w:numPr>
    </w:pPr>
  </w:style>
  <w:style w:type="table" w:styleId="TableGrid">
    <w:name w:val="Table Grid"/>
    <w:basedOn w:val="TableNormal"/>
    <w:uiPriority w:val="39"/>
    <w:rsid w:val="009D6769"/>
    <w:pPr>
      <w:spacing w:after="0" w:line="240" w:lineRule="auto"/>
    </w:pPr>
    <w:tblPr>
      <w:tblBorders>
        <w:bottom w:val="single" w:sz="4" w:space="0" w:color="auto"/>
        <w:insideH w:val="single" w:sz="4" w:space="0" w:color="auto"/>
      </w:tblBorders>
      <w:tblCellMar>
        <w:top w:w="125" w:type="dxa"/>
        <w:left w:w="0" w:type="dxa"/>
        <w:bottom w:w="85" w:type="dxa"/>
        <w:right w:w="0" w:type="dxa"/>
      </w:tblCellMar>
    </w:tblPr>
  </w:style>
  <w:style w:type="paragraph" w:customStyle="1" w:styleId="FooterHeading">
    <w:name w:val="Footer Heading"/>
    <w:basedOn w:val="Normal"/>
    <w:next w:val="FooterBodytext"/>
    <w:unhideWhenUsed/>
    <w:rsid w:val="00643D8B"/>
    <w:pPr>
      <w:spacing w:after="40"/>
    </w:pPr>
    <w:rPr>
      <w:b/>
      <w:color w:val="094183" w:themeColor="text2"/>
      <w:sz w:val="18"/>
    </w:rPr>
  </w:style>
  <w:style w:type="paragraph" w:customStyle="1" w:styleId="Footerlocation">
    <w:name w:val="Footer location"/>
    <w:basedOn w:val="Date"/>
    <w:unhideWhenUsed/>
    <w:rsid w:val="00BA6616"/>
    <w:pPr>
      <w:framePr w:vSpace="567" w:wrap="around" w:hAnchor="margin" w:yAlign="bottom" w:anchorLock="1"/>
      <w:spacing w:after="0"/>
    </w:pPr>
    <w:rPr>
      <w:b/>
      <w:color w:val="094183" w:themeColor="text2"/>
      <w:sz w:val="18"/>
    </w:rPr>
  </w:style>
  <w:style w:type="paragraph" w:customStyle="1" w:styleId="FooterBodytext">
    <w:name w:val="Footer Body text"/>
    <w:unhideWhenUsed/>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77685E"/>
    <w:pPr>
      <w:spacing w:after="0" w:line="240" w:lineRule="auto"/>
    </w:pPr>
    <w:tblPr>
      <w:tblBorders>
        <w:top w:val="single" w:sz="4" w:space="0" w:color="094183" w:themeColor="text2"/>
      </w:tblBorders>
      <w:tblCellMar>
        <w:top w:w="85" w:type="dxa"/>
        <w:left w:w="0" w:type="dxa"/>
        <w:right w:w="0" w:type="dxa"/>
      </w:tblCellMar>
    </w:tblPr>
  </w:style>
  <w:style w:type="paragraph" w:customStyle="1" w:styleId="Space">
    <w:name w:val="Space"/>
    <w:basedOn w:val="Normal"/>
    <w:next w:val="Normal"/>
    <w:link w:val="SpaceChar"/>
    <w:rsid w:val="00CB190D"/>
    <w:pPr>
      <w:spacing w:after="110"/>
    </w:pPr>
    <w:rPr>
      <w:sz w:val="80"/>
      <w:szCs w:val="80"/>
    </w:rPr>
  </w:style>
  <w:style w:type="paragraph" w:styleId="Title">
    <w:name w:val="Title"/>
    <w:next w:val="Normal"/>
    <w:link w:val="TitleChar"/>
    <w:uiPriority w:val="10"/>
    <w:rsid w:val="00BA6616"/>
    <w:pPr>
      <w:framePr w:w="7938" w:h="1134" w:hRule="exact" w:wrap="around" w:vAnchor="page" w:hAnchor="margin" w:y="1135" w:anchorLock="1"/>
      <w:spacing w:after="360"/>
    </w:pPr>
    <w:rPr>
      <w:rFonts w:asciiTheme="majorHAnsi" w:eastAsiaTheme="majorEastAsia" w:hAnsiTheme="majorHAnsi" w:cstheme="majorBidi"/>
      <w:b/>
      <w:color w:val="094183" w:themeColor="text2"/>
      <w:spacing w:val="6"/>
      <w:sz w:val="48"/>
      <w:szCs w:val="32"/>
    </w:rPr>
  </w:style>
  <w:style w:type="character" w:customStyle="1" w:styleId="SpaceChar">
    <w:name w:val="Space Char"/>
    <w:basedOn w:val="DefaultParagraphFont"/>
    <w:link w:val="Space"/>
    <w:rsid w:val="00CB190D"/>
    <w:rPr>
      <w:sz w:val="80"/>
      <w:szCs w:val="80"/>
    </w:rPr>
  </w:style>
  <w:style w:type="character" w:customStyle="1" w:styleId="TitleChar">
    <w:name w:val="Title Char"/>
    <w:basedOn w:val="DefaultParagraphFont"/>
    <w:link w:val="Title"/>
    <w:uiPriority w:val="10"/>
    <w:rsid w:val="00BA6616"/>
    <w:rPr>
      <w:rFonts w:asciiTheme="majorHAnsi" w:eastAsiaTheme="majorEastAsia" w:hAnsiTheme="majorHAnsi" w:cstheme="majorBidi"/>
      <w:b/>
      <w:color w:val="094183" w:themeColor="text2"/>
      <w:spacing w:val="6"/>
      <w:sz w:val="48"/>
      <w:szCs w:val="32"/>
    </w:rPr>
  </w:style>
  <w:style w:type="paragraph" w:customStyle="1" w:styleId="TableText">
    <w:name w:val="Table Text"/>
    <w:basedOn w:val="NoSpacing"/>
    <w:link w:val="TableTextChar"/>
    <w:rsid w:val="009D6769"/>
    <w:rPr>
      <w:color w:val="094183" w:themeColor="text2"/>
      <w:spacing w:val="4"/>
      <w:sz w:val="23"/>
    </w:rPr>
  </w:style>
  <w:style w:type="character" w:customStyle="1" w:styleId="TableTextChar">
    <w:name w:val="Table Text Char"/>
    <w:basedOn w:val="DefaultParagraphFont"/>
    <w:link w:val="TableText"/>
    <w:rsid w:val="009D6769"/>
    <w:rPr>
      <w:color w:val="094183" w:themeColor="text2"/>
      <w:spacing w:val="4"/>
      <w:sz w:val="23"/>
    </w:rPr>
  </w:style>
  <w:style w:type="paragraph" w:customStyle="1" w:styleId="ListHeading1">
    <w:name w:val="List Heading 1"/>
    <w:basedOn w:val="Heading1"/>
    <w:next w:val="ListBullet2"/>
    <w:link w:val="ListHeading1Char"/>
    <w:qFormat/>
    <w:rsid w:val="004B6481"/>
    <w:pPr>
      <w:spacing w:before="60"/>
      <w:ind w:left="284" w:hanging="284"/>
    </w:pPr>
    <w:rPr>
      <w:b w:val="0"/>
      <w:sz w:val="24"/>
    </w:rPr>
  </w:style>
  <w:style w:type="paragraph" w:customStyle="1" w:styleId="ListHeading2">
    <w:name w:val="List Heading 2"/>
    <w:basedOn w:val="Heading2"/>
    <w:next w:val="Details"/>
    <w:link w:val="ListHeading2Char"/>
    <w:qFormat/>
    <w:rsid w:val="004B6481"/>
    <w:pPr>
      <w:ind w:left="567" w:hanging="567"/>
    </w:pPr>
  </w:style>
  <w:style w:type="character" w:customStyle="1" w:styleId="ListHeading1Char">
    <w:name w:val="List Heading 1 Char"/>
    <w:basedOn w:val="Heading1Char"/>
    <w:link w:val="ListHeading1"/>
    <w:rsid w:val="004B6481"/>
    <w:rPr>
      <w:rFonts w:asciiTheme="majorHAnsi" w:eastAsiaTheme="majorEastAsia" w:hAnsiTheme="majorHAnsi" w:cstheme="majorBidi"/>
      <w:b w:val="0"/>
      <w:color w:val="094183" w:themeColor="text2"/>
      <w:sz w:val="24"/>
      <w:szCs w:val="32"/>
    </w:rPr>
  </w:style>
  <w:style w:type="paragraph" w:styleId="ListContinue5">
    <w:name w:val="List Continue 5"/>
    <w:basedOn w:val="Normal"/>
    <w:uiPriority w:val="99"/>
    <w:unhideWhenUsed/>
    <w:rsid w:val="00F95172"/>
    <w:pPr>
      <w:ind w:left="1415"/>
      <w:contextualSpacing/>
    </w:pPr>
  </w:style>
  <w:style w:type="character" w:customStyle="1" w:styleId="ListHeading2Char">
    <w:name w:val="List Heading 2 Char"/>
    <w:basedOn w:val="Heading2Char"/>
    <w:link w:val="ListHeading2"/>
    <w:rsid w:val="00636E5B"/>
    <w:rPr>
      <w:rFonts w:asciiTheme="majorHAnsi" w:eastAsiaTheme="majorEastAsia" w:hAnsiTheme="majorHAnsi" w:cstheme="majorBidi"/>
      <w:b/>
      <w:sz w:val="24"/>
      <w:szCs w:val="26"/>
    </w:rPr>
  </w:style>
  <w:style w:type="paragraph" w:customStyle="1" w:styleId="Details">
    <w:name w:val="Details"/>
    <w:basedOn w:val="Normal"/>
    <w:link w:val="DetailsChar"/>
    <w:rsid w:val="004B6481"/>
    <w:pPr>
      <w:ind w:left="567" w:hanging="567"/>
    </w:pPr>
  </w:style>
  <w:style w:type="numbering" w:customStyle="1" w:styleId="Agenda">
    <w:name w:val="Agenda"/>
    <w:uiPriority w:val="99"/>
    <w:rsid w:val="004B6481"/>
    <w:pPr>
      <w:numPr>
        <w:numId w:val="26"/>
      </w:numPr>
    </w:pPr>
  </w:style>
  <w:style w:type="character" w:customStyle="1" w:styleId="DetailsChar">
    <w:name w:val="Details Char"/>
    <w:basedOn w:val="DefaultParagraphFont"/>
    <w:link w:val="Details"/>
    <w:rsid w:val="00636E5B"/>
    <w:rPr>
      <w:sz w:val="20"/>
    </w:rPr>
  </w:style>
  <w:style w:type="paragraph" w:customStyle="1" w:styleId="Footerkeyline">
    <w:name w:val="Footer keyline"/>
    <w:basedOn w:val="Footer"/>
    <w:rsid w:val="00BA6616"/>
    <w:pPr>
      <w:pBdr>
        <w:top w:val="single" w:sz="6" w:space="4" w:color="094183" w:themeColor="text2"/>
      </w:pBdr>
    </w:pPr>
  </w:style>
  <w:style w:type="character" w:customStyle="1" w:styleId="normaltextrun">
    <w:name w:val="normaltextrun"/>
    <w:basedOn w:val="DefaultParagraphFont"/>
    <w:rsid w:val="002C4E82"/>
  </w:style>
  <w:style w:type="character" w:customStyle="1" w:styleId="eop">
    <w:name w:val="eop"/>
    <w:basedOn w:val="DefaultParagraphFont"/>
    <w:rsid w:val="002C4E82"/>
  </w:style>
  <w:style w:type="paragraph" w:customStyle="1" w:styleId="paragraph">
    <w:name w:val="paragraph"/>
    <w:basedOn w:val="Normal"/>
    <w:rsid w:val="002C4E8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cxw210442783">
    <w:name w:val="scxw210442783"/>
    <w:basedOn w:val="DefaultParagraphFont"/>
    <w:rsid w:val="002C4E82"/>
  </w:style>
  <w:style w:type="character" w:styleId="CommentReference">
    <w:name w:val="annotation reference"/>
    <w:basedOn w:val="DefaultParagraphFont"/>
    <w:uiPriority w:val="99"/>
    <w:semiHidden/>
    <w:unhideWhenUsed/>
    <w:rsid w:val="00F90CF6"/>
    <w:rPr>
      <w:sz w:val="16"/>
      <w:szCs w:val="16"/>
    </w:rPr>
  </w:style>
  <w:style w:type="paragraph" w:styleId="CommentText">
    <w:name w:val="annotation text"/>
    <w:basedOn w:val="Normal"/>
    <w:link w:val="CommentTextChar"/>
    <w:uiPriority w:val="99"/>
    <w:semiHidden/>
    <w:unhideWhenUsed/>
    <w:rsid w:val="00F90CF6"/>
    <w:rPr>
      <w:szCs w:val="20"/>
    </w:rPr>
  </w:style>
  <w:style w:type="character" w:customStyle="1" w:styleId="CommentTextChar">
    <w:name w:val="Comment Text Char"/>
    <w:basedOn w:val="DefaultParagraphFont"/>
    <w:link w:val="CommentText"/>
    <w:uiPriority w:val="99"/>
    <w:semiHidden/>
    <w:rsid w:val="00F90CF6"/>
    <w:rPr>
      <w:sz w:val="20"/>
      <w:szCs w:val="20"/>
    </w:rPr>
  </w:style>
  <w:style w:type="paragraph" w:styleId="CommentSubject">
    <w:name w:val="annotation subject"/>
    <w:basedOn w:val="CommentText"/>
    <w:next w:val="CommentText"/>
    <w:link w:val="CommentSubjectChar"/>
    <w:uiPriority w:val="99"/>
    <w:semiHidden/>
    <w:unhideWhenUsed/>
    <w:rsid w:val="00F90CF6"/>
    <w:rPr>
      <w:b/>
      <w:bCs/>
    </w:rPr>
  </w:style>
  <w:style w:type="character" w:customStyle="1" w:styleId="CommentSubjectChar">
    <w:name w:val="Comment Subject Char"/>
    <w:basedOn w:val="CommentTextChar"/>
    <w:link w:val="CommentSubject"/>
    <w:uiPriority w:val="99"/>
    <w:semiHidden/>
    <w:rsid w:val="00F90CF6"/>
    <w:rPr>
      <w:b/>
      <w:bCs/>
      <w:sz w:val="20"/>
      <w:szCs w:val="20"/>
    </w:rPr>
  </w:style>
  <w:style w:type="paragraph" w:styleId="BalloonText">
    <w:name w:val="Balloon Text"/>
    <w:basedOn w:val="Normal"/>
    <w:link w:val="BalloonTextChar"/>
    <w:uiPriority w:val="99"/>
    <w:semiHidden/>
    <w:unhideWhenUsed/>
    <w:rsid w:val="00F90C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CF6"/>
    <w:rPr>
      <w:rFonts w:ascii="Segoe UI" w:hAnsi="Segoe UI" w:cs="Segoe UI"/>
      <w:sz w:val="18"/>
      <w:szCs w:val="18"/>
    </w:rPr>
  </w:style>
  <w:style w:type="paragraph" w:styleId="NormalWeb">
    <w:name w:val="Normal (Web)"/>
    <w:basedOn w:val="Normal"/>
    <w:uiPriority w:val="99"/>
    <w:unhideWhenUsed/>
    <w:rsid w:val="00285FC5"/>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85FC5"/>
    <w:rPr>
      <w:color w:val="0000FF"/>
      <w:u w:val="single"/>
    </w:rPr>
  </w:style>
  <w:style w:type="character" w:styleId="UnresolvedMention">
    <w:name w:val="Unresolved Mention"/>
    <w:basedOn w:val="DefaultParagraphFont"/>
    <w:uiPriority w:val="99"/>
    <w:semiHidden/>
    <w:unhideWhenUsed/>
    <w:rsid w:val="00E54FC3"/>
    <w:rPr>
      <w:color w:val="605E5C"/>
      <w:shd w:val="clear" w:color="auto" w:fill="E1DFDD"/>
    </w:rPr>
  </w:style>
  <w:style w:type="paragraph" w:styleId="Revision">
    <w:name w:val="Revision"/>
    <w:hidden/>
    <w:uiPriority w:val="99"/>
    <w:semiHidden/>
    <w:rsid w:val="001A554B"/>
    <w:pPr>
      <w:spacing w:after="0" w:line="240" w:lineRule="auto"/>
    </w:pPr>
    <w:rPr>
      <w:sz w:val="20"/>
    </w:rPr>
  </w:style>
  <w:style w:type="character" w:styleId="FollowedHyperlink">
    <w:name w:val="FollowedHyperlink"/>
    <w:basedOn w:val="DefaultParagraphFont"/>
    <w:uiPriority w:val="99"/>
    <w:semiHidden/>
    <w:unhideWhenUsed/>
    <w:rsid w:val="004F4DCC"/>
    <w:rPr>
      <w:color w:val="000000" w:themeColor="followedHyperlink"/>
      <w:u w:val="single"/>
    </w:rPr>
  </w:style>
  <w:style w:type="character" w:styleId="Mention">
    <w:name w:val="Mention"/>
    <w:basedOn w:val="DefaultParagraphFont"/>
    <w:uiPriority w:val="99"/>
    <w:unhideWhenUsed/>
    <w:rsid w:val="00FA44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1265">
      <w:bodyDiv w:val="1"/>
      <w:marLeft w:val="0"/>
      <w:marRight w:val="0"/>
      <w:marTop w:val="0"/>
      <w:marBottom w:val="0"/>
      <w:divBdr>
        <w:top w:val="none" w:sz="0" w:space="0" w:color="auto"/>
        <w:left w:val="none" w:sz="0" w:space="0" w:color="auto"/>
        <w:bottom w:val="none" w:sz="0" w:space="0" w:color="auto"/>
        <w:right w:val="none" w:sz="0" w:space="0" w:color="auto"/>
      </w:divBdr>
      <w:divsChild>
        <w:div w:id="568002934">
          <w:marLeft w:val="0"/>
          <w:marRight w:val="0"/>
          <w:marTop w:val="0"/>
          <w:marBottom w:val="0"/>
          <w:divBdr>
            <w:top w:val="none" w:sz="0" w:space="0" w:color="auto"/>
            <w:left w:val="none" w:sz="0" w:space="0" w:color="auto"/>
            <w:bottom w:val="none" w:sz="0" w:space="0" w:color="auto"/>
            <w:right w:val="none" w:sz="0" w:space="0" w:color="auto"/>
          </w:divBdr>
        </w:div>
        <w:div w:id="856507776">
          <w:marLeft w:val="0"/>
          <w:marRight w:val="0"/>
          <w:marTop w:val="0"/>
          <w:marBottom w:val="0"/>
          <w:divBdr>
            <w:top w:val="none" w:sz="0" w:space="0" w:color="auto"/>
            <w:left w:val="none" w:sz="0" w:space="0" w:color="auto"/>
            <w:bottom w:val="none" w:sz="0" w:space="0" w:color="auto"/>
            <w:right w:val="none" w:sz="0" w:space="0" w:color="auto"/>
          </w:divBdr>
        </w:div>
        <w:div w:id="1946692318">
          <w:marLeft w:val="0"/>
          <w:marRight w:val="0"/>
          <w:marTop w:val="0"/>
          <w:marBottom w:val="0"/>
          <w:divBdr>
            <w:top w:val="none" w:sz="0" w:space="0" w:color="auto"/>
            <w:left w:val="none" w:sz="0" w:space="0" w:color="auto"/>
            <w:bottom w:val="none" w:sz="0" w:space="0" w:color="auto"/>
            <w:right w:val="none" w:sz="0" w:space="0" w:color="auto"/>
          </w:divBdr>
        </w:div>
      </w:divsChild>
    </w:div>
    <w:div w:id="305865020">
      <w:bodyDiv w:val="1"/>
      <w:marLeft w:val="0"/>
      <w:marRight w:val="0"/>
      <w:marTop w:val="0"/>
      <w:marBottom w:val="0"/>
      <w:divBdr>
        <w:top w:val="none" w:sz="0" w:space="0" w:color="auto"/>
        <w:left w:val="none" w:sz="0" w:space="0" w:color="auto"/>
        <w:bottom w:val="none" w:sz="0" w:space="0" w:color="auto"/>
        <w:right w:val="none" w:sz="0" w:space="0" w:color="auto"/>
      </w:divBdr>
    </w:div>
    <w:div w:id="511798705">
      <w:bodyDiv w:val="1"/>
      <w:marLeft w:val="0"/>
      <w:marRight w:val="0"/>
      <w:marTop w:val="0"/>
      <w:marBottom w:val="0"/>
      <w:divBdr>
        <w:top w:val="none" w:sz="0" w:space="0" w:color="auto"/>
        <w:left w:val="none" w:sz="0" w:space="0" w:color="auto"/>
        <w:bottom w:val="none" w:sz="0" w:space="0" w:color="auto"/>
        <w:right w:val="none" w:sz="0" w:space="0" w:color="auto"/>
      </w:divBdr>
    </w:div>
    <w:div w:id="884948067">
      <w:bodyDiv w:val="1"/>
      <w:marLeft w:val="0"/>
      <w:marRight w:val="0"/>
      <w:marTop w:val="0"/>
      <w:marBottom w:val="0"/>
      <w:divBdr>
        <w:top w:val="none" w:sz="0" w:space="0" w:color="auto"/>
        <w:left w:val="none" w:sz="0" w:space="0" w:color="auto"/>
        <w:bottom w:val="none" w:sz="0" w:space="0" w:color="auto"/>
        <w:right w:val="none" w:sz="0" w:space="0" w:color="auto"/>
      </w:divBdr>
      <w:divsChild>
        <w:div w:id="573466485">
          <w:marLeft w:val="0"/>
          <w:marRight w:val="0"/>
          <w:marTop w:val="0"/>
          <w:marBottom w:val="0"/>
          <w:divBdr>
            <w:top w:val="none" w:sz="0" w:space="0" w:color="auto"/>
            <w:left w:val="none" w:sz="0" w:space="0" w:color="auto"/>
            <w:bottom w:val="none" w:sz="0" w:space="0" w:color="auto"/>
            <w:right w:val="none" w:sz="0" w:space="0" w:color="auto"/>
          </w:divBdr>
        </w:div>
        <w:div w:id="1248689466">
          <w:marLeft w:val="0"/>
          <w:marRight w:val="0"/>
          <w:marTop w:val="0"/>
          <w:marBottom w:val="0"/>
          <w:divBdr>
            <w:top w:val="none" w:sz="0" w:space="0" w:color="auto"/>
            <w:left w:val="none" w:sz="0" w:space="0" w:color="auto"/>
            <w:bottom w:val="none" w:sz="0" w:space="0" w:color="auto"/>
            <w:right w:val="none" w:sz="0" w:space="0" w:color="auto"/>
          </w:divBdr>
        </w:div>
      </w:divsChild>
    </w:div>
    <w:div w:id="1005017277">
      <w:bodyDiv w:val="1"/>
      <w:marLeft w:val="0"/>
      <w:marRight w:val="0"/>
      <w:marTop w:val="0"/>
      <w:marBottom w:val="0"/>
      <w:divBdr>
        <w:top w:val="none" w:sz="0" w:space="0" w:color="auto"/>
        <w:left w:val="none" w:sz="0" w:space="0" w:color="auto"/>
        <w:bottom w:val="none" w:sz="0" w:space="0" w:color="auto"/>
        <w:right w:val="none" w:sz="0" w:space="0" w:color="auto"/>
      </w:divBdr>
      <w:divsChild>
        <w:div w:id="879973747">
          <w:marLeft w:val="0"/>
          <w:marRight w:val="0"/>
          <w:marTop w:val="0"/>
          <w:marBottom w:val="0"/>
          <w:divBdr>
            <w:top w:val="none" w:sz="0" w:space="0" w:color="auto"/>
            <w:left w:val="none" w:sz="0" w:space="0" w:color="auto"/>
            <w:bottom w:val="none" w:sz="0" w:space="0" w:color="auto"/>
            <w:right w:val="none" w:sz="0" w:space="0" w:color="auto"/>
          </w:divBdr>
        </w:div>
        <w:div w:id="1268808131">
          <w:marLeft w:val="0"/>
          <w:marRight w:val="0"/>
          <w:marTop w:val="0"/>
          <w:marBottom w:val="0"/>
          <w:divBdr>
            <w:top w:val="none" w:sz="0" w:space="0" w:color="auto"/>
            <w:left w:val="none" w:sz="0" w:space="0" w:color="auto"/>
            <w:bottom w:val="none" w:sz="0" w:space="0" w:color="auto"/>
            <w:right w:val="none" w:sz="0" w:space="0" w:color="auto"/>
          </w:divBdr>
        </w:div>
      </w:divsChild>
    </w:div>
    <w:div w:id="1610429248">
      <w:bodyDiv w:val="1"/>
      <w:marLeft w:val="0"/>
      <w:marRight w:val="0"/>
      <w:marTop w:val="0"/>
      <w:marBottom w:val="0"/>
      <w:divBdr>
        <w:top w:val="none" w:sz="0" w:space="0" w:color="auto"/>
        <w:left w:val="none" w:sz="0" w:space="0" w:color="auto"/>
        <w:bottom w:val="none" w:sz="0" w:space="0" w:color="auto"/>
        <w:right w:val="none" w:sz="0" w:space="0" w:color="auto"/>
      </w:divBdr>
      <w:divsChild>
        <w:div w:id="901988089">
          <w:marLeft w:val="0"/>
          <w:marRight w:val="0"/>
          <w:marTop w:val="0"/>
          <w:marBottom w:val="0"/>
          <w:divBdr>
            <w:top w:val="none" w:sz="0" w:space="0" w:color="auto"/>
            <w:left w:val="none" w:sz="0" w:space="0" w:color="auto"/>
            <w:bottom w:val="none" w:sz="0" w:space="0" w:color="auto"/>
            <w:right w:val="none" w:sz="0" w:space="0" w:color="auto"/>
          </w:divBdr>
        </w:div>
        <w:div w:id="1499156478">
          <w:marLeft w:val="0"/>
          <w:marRight w:val="0"/>
          <w:marTop w:val="0"/>
          <w:marBottom w:val="0"/>
          <w:divBdr>
            <w:top w:val="none" w:sz="0" w:space="0" w:color="auto"/>
            <w:left w:val="none" w:sz="0" w:space="0" w:color="auto"/>
            <w:bottom w:val="none" w:sz="0" w:space="0" w:color="auto"/>
            <w:right w:val="none" w:sz="0" w:space="0" w:color="auto"/>
          </w:divBdr>
        </w:div>
      </w:divsChild>
    </w:div>
    <w:div w:id="16525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out.unimelb.edu.au/strategy/governance/compliance-obligations/privacy/privacy-statements/general-privacy-statement" TargetMode="External"/><Relationship Id="rId18" Type="http://schemas.openxmlformats.org/officeDocument/2006/relationships/hyperlink" Target="https://about.unimelb.edu.au/strategy/governance/compliance-obligations/priva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bout.unimelb.edu.au/strategy/governance/compliance-obligations/privacy/privacy-statements/general-privacy-statement" TargetMode="External"/><Relationship Id="rId17" Type="http://schemas.openxmlformats.org/officeDocument/2006/relationships/hyperlink" Target="mailto:caps-reception@unimelb.edu.au"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health-feedback@unimelb.edu.au" TargetMode="External"/><Relationship Id="rId20" Type="http://schemas.openxmlformats.org/officeDocument/2006/relationships/hyperlink" Target="mailto:privacy-officer@unimelb.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out.unimelb.edu.au/strategy/governance/compliance-obligations/privacy/privacy-statements/general-privacy-statem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bout.unimelb.edu.au/strategy/governance/compliance-obligations/freedom-of-information/how-to-make-an-foi-request"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olicy.unimelb.edu.au/MPF11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melb.edu.au/legal/online-privacy"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SH\Downloads\A4-Agenda.dotx" TargetMode="External"/></Relationships>
</file>

<file path=word/theme/theme1.xml><?xml version="1.0" encoding="utf-8"?>
<a:theme xmlns:a="http://schemas.openxmlformats.org/drawingml/2006/main" name="UoM">
  <a:themeElements>
    <a:clrScheme name="UoM">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oM">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f2d4146-e8cd-425b-a959-5bb8c804bd3a">
      <UserInfo>
        <DisplayName>Graeme Hairsine</DisplayName>
        <AccountId>105</AccountId>
        <AccountType/>
      </UserInfo>
      <UserInfo>
        <DisplayName>Sophia Harrison</DisplayName>
        <AccountId>1222</AccountId>
        <AccountType/>
      </UserInfo>
      <UserInfo>
        <DisplayName>Susan Maye</DisplayName>
        <AccountId>376</AccountId>
        <AccountType/>
      </UserInfo>
      <UserInfo>
        <DisplayName>Gabbie Hepworth</DisplayName>
        <AccountId>1292</AccountId>
        <AccountType/>
      </UserInfo>
      <UserInfo>
        <DisplayName>Sarah McKay</DisplayName>
        <AccountId>85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D6A96C962AF042A05211A2E13838B4" ma:contentTypeVersion="13" ma:contentTypeDescription="Create a new document." ma:contentTypeScope="" ma:versionID="83d2d9857cf064d77b88e5b8b75bcdd1">
  <xsd:schema xmlns:xsd="http://www.w3.org/2001/XMLSchema" xmlns:xs="http://www.w3.org/2001/XMLSchema" xmlns:p="http://schemas.microsoft.com/office/2006/metadata/properties" xmlns:ns3="f972fc1b-2843-43ad-9fd6-3c49f303e829" xmlns:ns4="7f2d4146-e8cd-425b-a959-5bb8c804bd3a" targetNamespace="http://schemas.microsoft.com/office/2006/metadata/properties" ma:root="true" ma:fieldsID="cb1136b4de7f9438b3ddb2f8cce1b5d5" ns3:_="" ns4:_="">
    <xsd:import namespace="f972fc1b-2843-43ad-9fd6-3c49f303e829"/>
    <xsd:import namespace="7f2d4146-e8cd-425b-a959-5bb8c804bd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2fc1b-2843-43ad-9fd6-3c49f303e8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d4146-e8cd-425b-a959-5bb8c804bd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4A5086B-E864-4561-A939-C4D581A10256}">
  <ds:schemaRefs>
    <ds:schemaRef ds:uri="http://schemas.microsoft.com/sharepoint/v3/contenttype/forms"/>
  </ds:schemaRefs>
</ds:datastoreItem>
</file>

<file path=customXml/itemProps2.xml><?xml version="1.0" encoding="utf-8"?>
<ds:datastoreItem xmlns:ds="http://schemas.openxmlformats.org/officeDocument/2006/customXml" ds:itemID="{F334D8BB-3D64-44D5-9B5F-4F6DE456C3C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f2d4146-e8cd-425b-a959-5bb8c804bd3a"/>
    <ds:schemaRef ds:uri="http://purl.org/dc/elements/1.1/"/>
    <ds:schemaRef ds:uri="http://schemas.microsoft.com/office/2006/metadata/properties"/>
    <ds:schemaRef ds:uri="f972fc1b-2843-43ad-9fd6-3c49f303e829"/>
    <ds:schemaRef ds:uri="http://www.w3.org/XML/1998/namespace"/>
  </ds:schemaRefs>
</ds:datastoreItem>
</file>

<file path=customXml/itemProps3.xml><?xml version="1.0" encoding="utf-8"?>
<ds:datastoreItem xmlns:ds="http://schemas.openxmlformats.org/officeDocument/2006/customXml" ds:itemID="{D809464E-0785-449C-B92A-2754373B6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2fc1b-2843-43ad-9fd6-3c49f303e829"/>
    <ds:schemaRef ds:uri="7f2d4146-e8cd-425b-a959-5bb8c804b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A18DF-D446-4791-919A-972AAA7B52D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A4-Agenda.dotx</Template>
  <TotalTime>0</TotalTime>
  <Pages>3</Pages>
  <Words>1243</Words>
  <Characters>7089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Harrison</dc:creator>
  <cp:keywords/>
  <dc:description/>
  <cp:lastModifiedBy>Rachel Torrance</cp:lastModifiedBy>
  <cp:revision>2</cp:revision>
  <cp:lastPrinted>2018-02-03T09:27:00Z</cp:lastPrinted>
  <dcterms:created xsi:type="dcterms:W3CDTF">2022-01-06T22:23:00Z</dcterms:created>
  <dcterms:modified xsi:type="dcterms:W3CDTF">2022-01-06T22:23:00Z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0x010100A3D6A96C962AF042A05211A2E13838B4</vt:lpwstr>
  </property>
</Properties>
</file>